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7"/>
        <w:gridCol w:w="5708"/>
      </w:tblGrid>
      <w:tr w:rsidR="00FC1E97" w:rsidRPr="00FC1E97" w:rsidTr="00FC1E97">
        <w:trPr>
          <w:jc w:val="center"/>
        </w:trPr>
        <w:tc>
          <w:tcPr>
            <w:tcW w:w="0" w:type="auto"/>
            <w:vAlign w:val="center"/>
            <w:hideMark/>
          </w:tcPr>
          <w:p w:rsidR="00FC1E97" w:rsidRPr="00FC1E97" w:rsidRDefault="00FC1E97" w:rsidP="00FC1E9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ins w:id="1" w:author="Unknown">
              <w:r w:rsidRPr="00FC1E97">
                <w:rPr>
                  <w:rFonts w:ascii="Verdana" w:eastAsia="Times New Roman" w:hAnsi="Verdana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br/>
              </w:r>
            </w:ins>
          </w:p>
        </w:tc>
        <w:tc>
          <w:tcPr>
            <w:tcW w:w="0" w:type="auto"/>
            <w:vAlign w:val="center"/>
            <w:hideMark/>
          </w:tcPr>
          <w:p w:rsidR="00FC1E97" w:rsidRPr="00FC1E97" w:rsidRDefault="00FC1E97" w:rsidP="00FC1E97">
            <w:pPr>
              <w:spacing w:after="0" w:line="240" w:lineRule="auto"/>
              <w:rPr>
                <w:ins w:id="2" w:author="Unknown"/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FC1E97" w:rsidRPr="00FC1E97" w:rsidRDefault="00FC1E97" w:rsidP="00FC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E9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FC1E97" w:rsidRDefault="00FC1E97" w:rsidP="00FC1E9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uk-UA"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Укр.мова 6 кл. Ур</w:t>
      </w: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uk-UA" w:eastAsia="ru-RU"/>
        </w:rPr>
        <w:t>ок№ 22</w:t>
      </w:r>
      <w:r w:rsidRPr="00FC1E97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.</w:t>
      </w:r>
    </w:p>
    <w:p w:rsidR="00FC1E97" w:rsidRPr="00FC1E97" w:rsidRDefault="00FC1E97" w:rsidP="00FC1E97">
      <w:pPr>
        <w:pStyle w:val="1"/>
      </w:pPr>
      <w:r>
        <w:rPr>
          <w:rFonts w:eastAsia="Times New Roman"/>
          <w:lang w:val="uk-UA" w:eastAsia="ru-RU"/>
        </w:rPr>
        <w:t>Тема:</w:t>
      </w:r>
      <w:r w:rsidRPr="00FC1E97">
        <w:rPr>
          <w:rFonts w:eastAsia="Times New Roman"/>
          <w:lang w:eastAsia="ru-RU"/>
        </w:rPr>
        <w:t xml:space="preserve"> Змінювання і творення слів</w:t>
      </w:r>
      <w:r>
        <w:rPr>
          <w:rFonts w:eastAsia="Times New Roman"/>
          <w:lang w:val="uk-UA" w:eastAsia="ru-RU"/>
        </w:rPr>
        <w:t xml:space="preserve"> .Твірна основа</w:t>
      </w:r>
    </w:p>
    <w:p w:rsidR="00FC1E97" w:rsidRDefault="00FC1E97" w:rsidP="00FC1E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39"/>
          <w:szCs w:val="39"/>
          <w:u w:val="single"/>
          <w:lang w:val="uk-UA" w:eastAsia="ru-RU"/>
        </w:rPr>
      </w:pPr>
      <w:r w:rsidRPr="00FC1E9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Мета: </w:t>
      </w:r>
      <w:r w:rsidRPr="00FC1E9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- навчальна: повторити та поглибити вивчене про змінювання й творення слів; сформувати вміння розрізняти спільнокореневі слова і форми слів; узагальнити знання про способи творення слів; </w:t>
      </w:r>
      <w:r w:rsidRPr="00FC1E9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- розвивальна: розвивати вміння школярів працювати колективно та самостійно; логічне мислення, творчу уяву; мовленнєві навички; збільшувати словниковий запас учнів; </w:t>
      </w:r>
      <w:r w:rsidRPr="00FC1E9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- виховна: виховувати інтерес до </w:t>
      </w:r>
      <w:r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навчання</w:t>
      </w:r>
      <w:r w:rsidRPr="00FC1E9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Тип уроку: урок узагальнення вивченого.</w:t>
      </w:r>
    </w:p>
    <w:p w:rsidR="00FC1E97" w:rsidRPr="00FC1E97" w:rsidRDefault="00FC1E97" w:rsidP="00FC1E97">
      <w:pPr>
        <w:pStyle w:val="1"/>
      </w:pPr>
      <w:r w:rsidRPr="00FC1E97">
        <w:rPr>
          <w:rFonts w:eastAsia="Times New Roman"/>
          <w:sz w:val="17"/>
          <w:szCs w:val="17"/>
          <w:lang w:eastAsia="ru-RU"/>
        </w:rPr>
        <w:br/>
      </w:r>
      <w:r w:rsidRPr="00FC1E97">
        <w:rPr>
          <w:rFonts w:eastAsia="Times New Roman"/>
          <w:lang w:eastAsia="ru-RU"/>
        </w:rPr>
        <w:t>ПЕРЕБІГ УРОКУ. </w:t>
      </w:r>
      <w:r w:rsidRPr="00FC1E97">
        <w:rPr>
          <w:rFonts w:eastAsia="Times New Roman"/>
          <w:sz w:val="17"/>
          <w:szCs w:val="17"/>
          <w:lang w:eastAsia="ru-RU"/>
        </w:rPr>
        <w:br/>
      </w:r>
      <w:r w:rsidRPr="00FC1E97">
        <w:rPr>
          <w:rFonts w:eastAsia="Times New Roman"/>
          <w:lang w:eastAsia="ru-RU"/>
        </w:rPr>
        <w:t>I. ОРГАНІЗАЦІЙНИЙ МОМЕНТ</w:t>
      </w:r>
      <w:r w:rsidRPr="00FC1E97">
        <w:rPr>
          <w:rFonts w:eastAsia="Times New Roman"/>
          <w:lang w:eastAsia="ru-RU"/>
        </w:rPr>
        <w:br/>
        <w:t>II. МОТИВАЦІЯ ПІЗНАВАЛЬНОЇ ДІЯЛЬНОСТІ. ПОВІДОМЛЕННЯ ТЕМИ, МЕТИ І ЗАВДАНЬ УРОКУ</w:t>
      </w:r>
      <w:r w:rsidRPr="00FC1E97">
        <w:rPr>
          <w:rFonts w:eastAsia="Times New Roman"/>
          <w:lang w:eastAsia="ru-RU"/>
        </w:rPr>
        <w:br/>
        <w:t>III. АКТУАЛІЗАЦІЯ ОПОРНИХ ЗНАНЬ</w:t>
      </w:r>
      <w:r w:rsidRPr="00FC1E97">
        <w:rPr>
          <w:rFonts w:eastAsia="Times New Roman"/>
          <w:lang w:eastAsia="ru-RU"/>
        </w:rPr>
        <w:br/>
        <w:t>Лінгвістичне дослідження</w:t>
      </w:r>
      <w:r w:rsidRPr="00FC1E97">
        <w:rPr>
          <w:rFonts w:eastAsia="Times New Roman"/>
          <w:lang w:eastAsia="ru-RU"/>
        </w:rPr>
        <w:br/>
        <w:t>Родина, родині, родиною, родинний, родина, родичі; мова, мови, мовою, мова, мовленнєвий, мовний.</w:t>
      </w:r>
      <w:r w:rsidRPr="00FC1E97">
        <w:rPr>
          <w:rFonts w:eastAsia="Times New Roman"/>
          <w:lang w:eastAsia="ru-RU"/>
        </w:rPr>
        <w:br/>
      </w:r>
      <w:r w:rsidRPr="00FC1E97">
        <w:rPr>
          <w:rFonts w:ascii="Arial" w:eastAsia="Times New Roman" w:hAnsi="Arial" w:cs="Arial"/>
          <w:lang w:eastAsia="ru-RU"/>
        </w:rPr>
        <w:t>►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 Порівняйте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слова</w:t>
      </w:r>
      <w:r w:rsidRPr="00FC1E97">
        <w:rPr>
          <w:rFonts w:eastAsia="Times New Roman"/>
          <w:lang w:eastAsia="ru-RU"/>
        </w:rPr>
        <w:t xml:space="preserve">. </w:t>
      </w:r>
      <w:r w:rsidRPr="00FC1E97">
        <w:rPr>
          <w:rFonts w:eastAsia="Times New Roman" w:cs="Verdana"/>
          <w:lang w:eastAsia="ru-RU"/>
        </w:rPr>
        <w:t>Зробіть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розбір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слів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за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будовою</w:t>
      </w:r>
      <w:r w:rsidRPr="00FC1E97">
        <w:rPr>
          <w:rFonts w:eastAsia="Times New Roman"/>
          <w:lang w:eastAsia="ru-RU"/>
        </w:rPr>
        <w:t>.</w:t>
      </w:r>
      <w:r w:rsidRPr="00FC1E97">
        <w:rPr>
          <w:rFonts w:eastAsia="Times New Roman"/>
          <w:lang w:eastAsia="ru-RU"/>
        </w:rPr>
        <w:br/>
      </w:r>
      <w:r w:rsidRPr="00FC1E97">
        <w:rPr>
          <w:rFonts w:ascii="Arial" w:eastAsia="Times New Roman" w:hAnsi="Arial" w:cs="Arial"/>
          <w:lang w:eastAsia="ru-RU"/>
        </w:rPr>
        <w:t>►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 Зробіть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висновок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про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те</w:t>
      </w:r>
      <w:r w:rsidRPr="00FC1E97">
        <w:rPr>
          <w:rFonts w:eastAsia="Times New Roman"/>
          <w:lang w:eastAsia="ru-RU"/>
        </w:rPr>
        <w:t xml:space="preserve">, </w:t>
      </w:r>
      <w:r w:rsidRPr="00FC1E97">
        <w:rPr>
          <w:rFonts w:eastAsia="Times New Roman" w:cs="Verdana"/>
          <w:lang w:eastAsia="ru-RU"/>
        </w:rPr>
        <w:t>чим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відрізняються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спільнокореневі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слова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від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форм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слова</w:t>
      </w:r>
      <w:r w:rsidRPr="00FC1E97">
        <w:rPr>
          <w:rFonts w:eastAsia="Times New Roman"/>
          <w:lang w:eastAsia="ru-RU"/>
        </w:rPr>
        <w:t>.</w:t>
      </w:r>
      <w:r w:rsidRPr="00FC1E97">
        <w:rPr>
          <w:rFonts w:eastAsia="Times New Roman"/>
          <w:lang w:eastAsia="ru-RU"/>
        </w:rPr>
        <w:br/>
        <w:t xml:space="preserve">IV. </w:t>
      </w:r>
      <w:r w:rsidRPr="00FC1E97">
        <w:rPr>
          <w:rFonts w:eastAsia="Times New Roman" w:cs="Verdana"/>
          <w:lang w:eastAsia="ru-RU"/>
        </w:rPr>
        <w:t>ЗАКРІПЛЕННЯ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Й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УЗАГАЛЬНЕННЯ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ОТРИ</w:t>
      </w:r>
      <w:r w:rsidRPr="00FC1E97">
        <w:rPr>
          <w:rFonts w:eastAsia="Times New Roman"/>
          <w:lang w:eastAsia="ru-RU"/>
        </w:rPr>
        <w:t>МАНИХ РАНІШЕ ЗНАНЬ</w:t>
      </w:r>
      <w:r w:rsidRPr="00FC1E97">
        <w:rPr>
          <w:rFonts w:eastAsia="Times New Roman"/>
          <w:lang w:eastAsia="ru-RU"/>
        </w:rPr>
        <w:br/>
        <w:t>1. Пошук вирішення проблеми</w:t>
      </w:r>
      <w:r w:rsidRPr="00FC1E97">
        <w:rPr>
          <w:rFonts w:eastAsia="Times New Roman"/>
          <w:lang w:eastAsia="ru-RU"/>
        </w:rPr>
        <w:br/>
      </w:r>
      <w:r w:rsidRPr="00FC1E97">
        <w:rPr>
          <w:rFonts w:ascii="Arial" w:eastAsia="Times New Roman" w:hAnsi="Arial" w:cs="Arial"/>
          <w:lang w:eastAsia="ru-RU"/>
        </w:rPr>
        <w:t>►</w:t>
      </w:r>
      <w:r w:rsidRPr="00FC1E97">
        <w:rPr>
          <w:rFonts w:eastAsia="Times New Roman"/>
          <w:lang w:eastAsia="ru-RU"/>
        </w:rPr>
        <w:t xml:space="preserve"> </w:t>
      </w:r>
      <w:r>
        <w:rPr>
          <w:rFonts w:eastAsia="Times New Roman" w:cs="Verdana"/>
          <w:lang w:eastAsia="ru-RU"/>
        </w:rPr>
        <w:t> </w:t>
      </w:r>
      <w:r>
        <w:rPr>
          <w:rFonts w:eastAsia="Times New Roman" w:cs="Verdana"/>
          <w:lang w:val="uk-UA" w:eastAsia="ru-RU"/>
        </w:rPr>
        <w:t>З</w:t>
      </w:r>
      <w:r w:rsidRPr="00FC1E97">
        <w:rPr>
          <w:rFonts w:eastAsia="Times New Roman" w:cs="Verdana"/>
          <w:lang w:eastAsia="ru-RU"/>
        </w:rPr>
        <w:t>аповніть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схему</w:t>
      </w:r>
      <w:r w:rsidRPr="00FC1E97">
        <w:rPr>
          <w:rFonts w:eastAsia="Times New Roman"/>
          <w:lang w:eastAsia="ru-RU"/>
        </w:rPr>
        <w:t>.</w:t>
      </w:r>
      <w:r w:rsidRPr="00FC1E97">
        <w:rPr>
          <w:rFonts w:eastAsia="Times New Roman"/>
          <w:lang w:eastAsia="ru-RU"/>
        </w:rPr>
        <w:br/>
      </w:r>
      <w:r w:rsidRPr="00FC1E97">
        <w:rPr>
          <w:rFonts w:eastAsia="Times New Roman" w:cs="Verdana"/>
          <w:lang w:eastAsia="ru-RU"/>
        </w:rPr>
        <w:t>Форми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одного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слова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 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 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 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 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 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 Спільнокореневі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слова</w:t>
      </w:r>
      <w:r w:rsidRPr="00FC1E97">
        <w:rPr>
          <w:rFonts w:eastAsia="Times New Roman"/>
          <w:lang w:eastAsia="ru-RU"/>
        </w:rPr>
        <w:br/>
      </w:r>
      <w:r w:rsidRPr="00FC1E97">
        <w:rPr>
          <w:rFonts w:ascii="Arial" w:eastAsia="Times New Roman" w:hAnsi="Arial" w:cs="Arial"/>
          <w:lang w:eastAsia="ru-RU"/>
        </w:rPr>
        <w:t>►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 Дайте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відповіді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на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запитання</w:t>
      </w:r>
      <w:r w:rsidRPr="00FC1E97">
        <w:rPr>
          <w:rFonts w:eastAsia="Times New Roman"/>
          <w:lang w:eastAsia="ru-RU"/>
        </w:rPr>
        <w:t>:</w:t>
      </w:r>
      <w:r w:rsidRPr="00FC1E97">
        <w:rPr>
          <w:rFonts w:eastAsia="Times New Roman"/>
          <w:lang w:eastAsia="ru-RU"/>
        </w:rPr>
        <w:br/>
        <w:t xml:space="preserve">- </w:t>
      </w:r>
      <w:r w:rsidRPr="00FC1E97">
        <w:rPr>
          <w:rFonts w:eastAsia="Times New Roman" w:cs="Verdana"/>
          <w:lang w:eastAsia="ru-RU"/>
        </w:rPr>
        <w:t>Як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відбувається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поповнення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словникового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запасу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мови</w:t>
      </w:r>
      <w:r w:rsidRPr="00FC1E97">
        <w:rPr>
          <w:rFonts w:eastAsia="Times New Roman"/>
          <w:lang w:eastAsia="ru-RU"/>
        </w:rPr>
        <w:t>?</w:t>
      </w:r>
      <w:r w:rsidRPr="00FC1E97">
        <w:rPr>
          <w:rFonts w:eastAsia="Times New Roman"/>
          <w:lang w:eastAsia="ru-RU"/>
        </w:rPr>
        <w:br/>
        <w:t xml:space="preserve">- </w:t>
      </w:r>
      <w:r w:rsidRPr="00FC1E97">
        <w:rPr>
          <w:rFonts w:eastAsia="Times New Roman" w:cs="Verdana"/>
          <w:lang w:eastAsia="ru-RU"/>
        </w:rPr>
        <w:t>Що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таке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словотворення</w:t>
      </w:r>
      <w:r w:rsidRPr="00FC1E97">
        <w:rPr>
          <w:rFonts w:eastAsia="Times New Roman"/>
          <w:lang w:eastAsia="ru-RU"/>
        </w:rPr>
        <w:t>?</w:t>
      </w:r>
      <w:r w:rsidRPr="00FC1E97">
        <w:rPr>
          <w:rFonts w:eastAsia="Times New Roman"/>
          <w:lang w:eastAsia="ru-RU"/>
        </w:rPr>
        <w:br/>
        <w:t xml:space="preserve">- </w:t>
      </w:r>
      <w:r w:rsidRPr="00FC1E97">
        <w:rPr>
          <w:rFonts w:eastAsia="Times New Roman" w:cs="Verdana"/>
          <w:lang w:eastAsia="ru-RU"/>
        </w:rPr>
        <w:t>Н</w:t>
      </w:r>
      <w:r w:rsidRPr="00FC1E97">
        <w:rPr>
          <w:rFonts w:eastAsia="Times New Roman"/>
          <w:lang w:eastAsia="ru-RU"/>
        </w:rPr>
        <w:t>авіщо нам необхідно вивчати способи творення слів?</w:t>
      </w:r>
      <w:r w:rsidRPr="00FC1E97">
        <w:rPr>
          <w:rFonts w:eastAsia="Times New Roman"/>
          <w:lang w:eastAsia="ru-RU"/>
        </w:rPr>
        <w:br/>
        <w:t>2. Робота з текстом</w:t>
      </w:r>
      <w:r w:rsidRPr="00FC1E97">
        <w:rPr>
          <w:rFonts w:eastAsia="Times New Roman"/>
          <w:lang w:eastAsia="ru-RU"/>
        </w:rPr>
        <w:br/>
      </w:r>
      <w:r w:rsidRPr="00FC1E97">
        <w:rPr>
          <w:rFonts w:ascii="Arial" w:eastAsia="Times New Roman" w:hAnsi="Arial" w:cs="Arial"/>
          <w:lang w:eastAsia="ru-RU"/>
        </w:rPr>
        <w:t>►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 Прочитайте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виразно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текст</w:t>
      </w:r>
      <w:r w:rsidRPr="00FC1E97">
        <w:rPr>
          <w:rFonts w:eastAsia="Times New Roman"/>
          <w:lang w:eastAsia="ru-RU"/>
        </w:rPr>
        <w:t>.</w:t>
      </w:r>
      <w:r w:rsidRPr="00FC1E97">
        <w:rPr>
          <w:rFonts w:eastAsia="Times New Roman"/>
          <w:lang w:eastAsia="ru-RU"/>
        </w:rPr>
        <w:br/>
      </w:r>
      <w:r w:rsidRPr="00FC1E97">
        <w:rPr>
          <w:rFonts w:eastAsia="Times New Roman" w:cs="Verdana"/>
          <w:lang w:eastAsia="ru-RU"/>
        </w:rPr>
        <w:t>Настала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зима</w:t>
      </w:r>
      <w:r w:rsidRPr="00FC1E97">
        <w:rPr>
          <w:rFonts w:eastAsia="Times New Roman"/>
          <w:lang w:eastAsia="ru-RU"/>
        </w:rPr>
        <w:t xml:space="preserve">. </w:t>
      </w:r>
      <w:r w:rsidRPr="00FC1E97">
        <w:rPr>
          <w:rFonts w:eastAsia="Times New Roman" w:cs="Verdana"/>
          <w:lang w:eastAsia="ru-RU"/>
        </w:rPr>
        <w:t>Сьогодні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ясний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зимовий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день</w:t>
      </w:r>
      <w:r w:rsidRPr="00FC1E97">
        <w:rPr>
          <w:rFonts w:eastAsia="Times New Roman"/>
          <w:lang w:eastAsia="ru-RU"/>
        </w:rPr>
        <w:t xml:space="preserve">. </w:t>
      </w:r>
      <w:r w:rsidRPr="00FC1E97">
        <w:rPr>
          <w:rFonts w:eastAsia="Times New Roman" w:cs="Verdana"/>
          <w:lang w:eastAsia="ru-RU"/>
        </w:rPr>
        <w:t>Зимою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сонце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світить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lastRenderedPageBreak/>
        <w:t>сліпуче</w:t>
      </w:r>
      <w:r w:rsidRPr="00FC1E97">
        <w:rPr>
          <w:rFonts w:eastAsia="Times New Roman"/>
          <w:lang w:eastAsia="ru-RU"/>
        </w:rPr>
        <w:t xml:space="preserve">. </w:t>
      </w:r>
      <w:r w:rsidRPr="00FC1E97">
        <w:rPr>
          <w:rFonts w:eastAsia="Times New Roman" w:cs="Verdana"/>
          <w:lang w:eastAsia="ru-RU"/>
        </w:rPr>
        <w:t>Навколо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все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біле</w:t>
      </w:r>
      <w:r w:rsidRPr="00FC1E97">
        <w:rPr>
          <w:rFonts w:eastAsia="Times New Roman"/>
          <w:lang w:eastAsia="ru-RU"/>
        </w:rPr>
        <w:t>-</w:t>
      </w:r>
      <w:r w:rsidRPr="00FC1E97">
        <w:rPr>
          <w:rFonts w:eastAsia="Times New Roman" w:cs="Verdana"/>
          <w:lang w:eastAsia="ru-RU"/>
        </w:rPr>
        <w:t>біле</w:t>
      </w:r>
      <w:r w:rsidRPr="00FC1E97">
        <w:rPr>
          <w:rFonts w:eastAsia="Times New Roman"/>
          <w:lang w:eastAsia="ru-RU"/>
        </w:rPr>
        <w:t xml:space="preserve">: </w:t>
      </w:r>
      <w:r w:rsidRPr="00FC1E97">
        <w:rPr>
          <w:rFonts w:eastAsia="Times New Roman" w:cs="Verdana"/>
          <w:lang w:eastAsia="ru-RU"/>
        </w:rPr>
        <w:t>м</w:t>
      </w:r>
      <w:r w:rsidRPr="00FC1E97">
        <w:rPr>
          <w:rFonts w:eastAsia="Times New Roman"/>
          <w:lang w:eastAsia="ru-RU"/>
        </w:rPr>
        <w:t>'</w:t>
      </w:r>
      <w:r w:rsidRPr="00FC1E97">
        <w:rPr>
          <w:rFonts w:eastAsia="Times New Roman" w:cs="Verdana"/>
          <w:lang w:eastAsia="ru-RU"/>
        </w:rPr>
        <w:t>який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пухнастий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сніг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рівним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шаром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покрив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землю</w:t>
      </w:r>
      <w:r w:rsidRPr="00FC1E97">
        <w:rPr>
          <w:rFonts w:eastAsia="Times New Roman"/>
          <w:lang w:eastAsia="ru-RU"/>
        </w:rPr>
        <w:t xml:space="preserve">. </w:t>
      </w:r>
      <w:r w:rsidRPr="00FC1E97">
        <w:rPr>
          <w:rFonts w:eastAsia="Times New Roman" w:cs="Verdana"/>
          <w:lang w:eastAsia="ru-RU"/>
        </w:rPr>
        <w:t>Сніг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усюди</w:t>
      </w:r>
      <w:r w:rsidRPr="00FC1E97">
        <w:rPr>
          <w:rFonts w:eastAsia="Times New Roman"/>
          <w:lang w:eastAsia="ru-RU"/>
        </w:rPr>
        <w:t>: на лавках, на дахах будинків, на деревах. Дерева стоять у снігу, немов яблуні в цвіту. Під горобиною багато пташиних слідів. Шосе скинуло з себе білосніжний наряд, і здається, що дорога чорною змією звивається між високими будинками в білосніжних шапках. Люди кудись поспішають, залишаючи на снігу ланцюжки своїх слідів. А сніг блищить на сонці, іскриться і переливається ...</w:t>
      </w:r>
      <w:r w:rsidRPr="00FC1E97">
        <w:rPr>
          <w:rFonts w:eastAsia="Times New Roman"/>
          <w:lang w:eastAsia="ru-RU"/>
        </w:rPr>
        <w:br/>
      </w:r>
      <w:r w:rsidRPr="00FC1E97">
        <w:rPr>
          <w:rFonts w:ascii="Arial" w:eastAsia="Times New Roman" w:hAnsi="Arial" w:cs="Arial"/>
          <w:lang w:eastAsia="ru-RU"/>
        </w:rPr>
        <w:t>►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 Випишіть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виділені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слова</w:t>
      </w:r>
      <w:r w:rsidRPr="00FC1E97">
        <w:rPr>
          <w:rFonts w:eastAsia="Times New Roman"/>
          <w:lang w:eastAsia="ru-RU"/>
        </w:rPr>
        <w:t xml:space="preserve">, </w:t>
      </w:r>
      <w:r w:rsidRPr="00FC1E97">
        <w:rPr>
          <w:rFonts w:eastAsia="Times New Roman" w:cs="Verdana"/>
          <w:lang w:eastAsia="ru-RU"/>
        </w:rPr>
        <w:t>розподіливши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їх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на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дві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колонки</w:t>
      </w:r>
      <w:r w:rsidRPr="00FC1E97">
        <w:rPr>
          <w:rFonts w:eastAsia="Times New Roman"/>
          <w:lang w:eastAsia="ru-RU"/>
        </w:rPr>
        <w:t xml:space="preserve">: 1 </w:t>
      </w:r>
      <w:r w:rsidRPr="00FC1E97">
        <w:rPr>
          <w:rFonts w:eastAsia="Times New Roman" w:cs="Verdana"/>
          <w:lang w:eastAsia="ru-RU"/>
        </w:rPr>
        <w:t>—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форми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одного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слова</w:t>
      </w:r>
      <w:r w:rsidRPr="00FC1E97">
        <w:rPr>
          <w:rFonts w:eastAsia="Times New Roman"/>
          <w:lang w:eastAsia="ru-RU"/>
        </w:rPr>
        <w:t xml:space="preserve">, 2 </w:t>
      </w:r>
      <w:r w:rsidRPr="00FC1E97">
        <w:rPr>
          <w:rFonts w:eastAsia="Times New Roman" w:cs="Verdana"/>
          <w:lang w:eastAsia="ru-RU"/>
        </w:rPr>
        <w:t>—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спільнокореневі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слова</w:t>
      </w:r>
      <w:r w:rsidRPr="00FC1E97">
        <w:rPr>
          <w:rFonts w:eastAsia="Times New Roman"/>
          <w:lang w:eastAsia="ru-RU"/>
        </w:rPr>
        <w:t>.</w:t>
      </w:r>
      <w:r w:rsidRPr="00FC1E97">
        <w:rPr>
          <w:rFonts w:eastAsia="Times New Roman"/>
          <w:lang w:eastAsia="ru-RU"/>
        </w:rPr>
        <w:br/>
      </w:r>
      <w:r w:rsidRPr="00FC1E97">
        <w:rPr>
          <w:rFonts w:ascii="Arial" w:eastAsia="Times New Roman" w:hAnsi="Arial" w:cs="Arial"/>
          <w:lang w:eastAsia="ru-RU"/>
        </w:rPr>
        <w:t>►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 Поясніть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орфограми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вип</w:t>
      </w:r>
      <w:r w:rsidRPr="00FC1E97">
        <w:rPr>
          <w:rFonts w:eastAsia="Times New Roman"/>
          <w:lang w:eastAsia="ru-RU"/>
        </w:rPr>
        <w:t>исаних слів. Доберіть по три власних приклади на ці орфограми.</w:t>
      </w:r>
      <w:r w:rsidRPr="00FC1E97">
        <w:rPr>
          <w:rFonts w:eastAsia="Times New Roman"/>
          <w:lang w:eastAsia="ru-RU"/>
        </w:rPr>
        <w:br/>
        <w:t>3. Лексична п'ятихвилинка</w:t>
      </w:r>
      <w:r w:rsidRPr="00FC1E97">
        <w:rPr>
          <w:rFonts w:eastAsia="Times New Roman"/>
          <w:lang w:eastAsia="ru-RU"/>
        </w:rPr>
        <w:br/>
      </w:r>
      <w:r w:rsidRPr="00FC1E97">
        <w:rPr>
          <w:rFonts w:ascii="Arial" w:eastAsia="Times New Roman" w:hAnsi="Arial" w:cs="Arial"/>
          <w:lang w:eastAsia="ru-RU"/>
        </w:rPr>
        <w:t>►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 Поясніть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значения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слів</w:t>
      </w:r>
      <w:r w:rsidRPr="00FC1E97">
        <w:rPr>
          <w:rFonts w:eastAsia="Times New Roman"/>
          <w:lang w:eastAsia="ru-RU"/>
        </w:rPr>
        <w:t xml:space="preserve">: </w:t>
      </w:r>
      <w:r w:rsidRPr="00FC1E97">
        <w:rPr>
          <w:rFonts w:eastAsia="Times New Roman" w:cs="Verdana"/>
          <w:lang w:eastAsia="ru-RU"/>
        </w:rPr>
        <w:t>ланцюжки</w:t>
      </w:r>
      <w:r w:rsidRPr="00FC1E97">
        <w:rPr>
          <w:rFonts w:eastAsia="Times New Roman"/>
          <w:lang w:eastAsia="ru-RU"/>
        </w:rPr>
        <w:t xml:space="preserve">, </w:t>
      </w:r>
      <w:r w:rsidRPr="00FC1E97">
        <w:rPr>
          <w:rFonts w:eastAsia="Times New Roman" w:cs="Verdana"/>
          <w:lang w:eastAsia="ru-RU"/>
        </w:rPr>
        <w:t>звивається</w:t>
      </w:r>
      <w:r w:rsidRPr="00FC1E97">
        <w:rPr>
          <w:rFonts w:eastAsia="Times New Roman"/>
          <w:lang w:eastAsia="ru-RU"/>
        </w:rPr>
        <w:t xml:space="preserve">. </w:t>
      </w:r>
      <w:r w:rsidRPr="00FC1E97">
        <w:rPr>
          <w:rFonts w:eastAsia="Times New Roman" w:cs="Verdana"/>
          <w:lang w:eastAsia="ru-RU"/>
        </w:rPr>
        <w:t>У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прямому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чи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переносному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значенні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вжиті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в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тексті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ці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слова</w:t>
      </w:r>
      <w:r w:rsidRPr="00FC1E97">
        <w:rPr>
          <w:rFonts w:eastAsia="Times New Roman"/>
          <w:lang w:eastAsia="ru-RU"/>
        </w:rPr>
        <w:t xml:space="preserve">? </w:t>
      </w:r>
      <w:r w:rsidRPr="00FC1E97">
        <w:rPr>
          <w:rFonts w:eastAsia="Times New Roman" w:cs="Verdana"/>
          <w:lang w:eastAsia="ru-RU"/>
        </w:rPr>
        <w:t>Складіть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і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запишіть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речення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з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цими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словами</w:t>
      </w:r>
      <w:r w:rsidRPr="00FC1E97">
        <w:rPr>
          <w:rFonts w:eastAsia="Times New Roman"/>
          <w:lang w:eastAsia="ru-RU"/>
        </w:rPr>
        <w:t xml:space="preserve">, </w:t>
      </w:r>
      <w:r w:rsidRPr="00FC1E97">
        <w:rPr>
          <w:rFonts w:eastAsia="Times New Roman" w:cs="Verdana"/>
          <w:lang w:eastAsia="ru-RU"/>
        </w:rPr>
        <w:t>ужитими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в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прямо</w:t>
      </w:r>
      <w:r w:rsidRPr="00FC1E97">
        <w:rPr>
          <w:rFonts w:eastAsia="Times New Roman"/>
          <w:lang w:eastAsia="ru-RU"/>
        </w:rPr>
        <w:t>му значенні.</w:t>
      </w:r>
      <w:r w:rsidRPr="00FC1E97">
        <w:rPr>
          <w:rFonts w:eastAsia="Times New Roman"/>
          <w:lang w:eastAsia="ru-RU"/>
        </w:rPr>
        <w:br/>
        <w:t>4. Колективна робота</w:t>
      </w:r>
      <w:r w:rsidRPr="00FC1E97">
        <w:rPr>
          <w:rFonts w:eastAsia="Times New Roman"/>
          <w:lang w:eastAsia="ru-RU"/>
        </w:rPr>
        <w:br/>
      </w:r>
      <w:r w:rsidRPr="00FC1E97">
        <w:rPr>
          <w:rFonts w:ascii="Arial" w:eastAsia="Times New Roman" w:hAnsi="Arial" w:cs="Arial"/>
          <w:lang w:eastAsia="ru-RU"/>
        </w:rPr>
        <w:t>►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 Заповніть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таблицю</w:t>
      </w:r>
      <w:r w:rsidRPr="00FC1E97">
        <w:rPr>
          <w:rFonts w:eastAsia="Times New Roman"/>
          <w:lang w:eastAsia="ru-RU"/>
        </w:rPr>
        <w:t xml:space="preserve">, </w:t>
      </w:r>
      <w:r w:rsidRPr="00FC1E97">
        <w:rPr>
          <w:rFonts w:eastAsia="Times New Roman" w:cs="Verdana"/>
          <w:lang w:eastAsia="ru-RU"/>
        </w:rPr>
        <w:t>навівши</w:t>
      </w:r>
      <w:r w:rsidRPr="00FC1E97">
        <w:rPr>
          <w:rFonts w:eastAsia="Times New Roman"/>
          <w:lang w:eastAsia="ru-RU"/>
        </w:rPr>
        <w:t xml:space="preserve"> </w:t>
      </w:r>
      <w:r w:rsidRPr="00FC1E97">
        <w:rPr>
          <w:rFonts w:eastAsia="Times New Roman" w:cs="Verdana"/>
          <w:lang w:eastAsia="ru-RU"/>
        </w:rPr>
        <w:t>приклади</w:t>
      </w:r>
      <w:r w:rsidRPr="00FC1E97">
        <w:rPr>
          <w:rFonts w:eastAsia="Times New Roman"/>
          <w:lang w:eastAsia="ru-RU"/>
        </w:rPr>
        <w:t>.</w:t>
      </w:r>
    </w:p>
    <w:p w:rsidR="00FC1E97" w:rsidRPr="00FC1E97" w:rsidRDefault="00FC1E97" w:rsidP="00FC1E97">
      <w:pPr>
        <w:pStyle w:val="a5"/>
        <w:rPr>
          <w:rFonts w:eastAsia="Times New Roman"/>
          <w:color w:val="000000"/>
          <w:lang w:eastAsia="ru-RU"/>
        </w:rPr>
      </w:pPr>
      <w:r w:rsidRPr="00FC1E97">
        <w:rPr>
          <w:rFonts w:eastAsia="Times New Roman"/>
          <w:noProof/>
          <w:lang w:eastAsia="ru-RU"/>
        </w:rPr>
        <w:drawing>
          <wp:inline distT="0" distB="0" distL="0" distR="0" wp14:anchorId="15F1239B" wp14:editId="5EEFB63E">
            <wp:extent cx="3806190" cy="1124585"/>
            <wp:effectExtent l="0" t="0" r="3810" b="0"/>
            <wp:docPr id="1" name="Рисунок 1" descr="http://fiz-cultura.ucoz.ua/_nw/14/s50572023.jpg">
              <a:hlinkClick xmlns:a="http://schemas.openxmlformats.org/drawingml/2006/main" r:id="rId5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z-cultura.ucoz.ua/_nw/14/s50572023.jpg">
                      <a:hlinkClick r:id="rId5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1E97">
        <w:rPr>
          <w:rFonts w:eastAsia="Times New Roman"/>
          <w:color w:val="000000"/>
          <w:lang w:eastAsia="ru-RU"/>
        </w:rPr>
        <w:br/>
      </w:r>
      <w:r w:rsidRPr="00FC1E97">
        <w:rPr>
          <w:rFonts w:eastAsia="Times New Roman"/>
          <w:noProof/>
          <w:lang w:eastAsia="ru-RU"/>
        </w:rPr>
        <w:drawing>
          <wp:inline distT="0" distB="0" distL="0" distR="0" wp14:anchorId="2D2F468F" wp14:editId="09B2B438">
            <wp:extent cx="3806190" cy="568325"/>
            <wp:effectExtent l="0" t="0" r="3810" b="3175"/>
            <wp:docPr id="2" name="Рисунок 2" descr="http://fiz-cultura.ucoz.ua/_nw/14/s09917460.jpg">
              <a:hlinkClick xmlns:a="http://schemas.openxmlformats.org/drawingml/2006/main" r:id="rId7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z-cultura.ucoz.ua/_nw/14/s09917460.jpg">
                      <a:hlinkClick r:id="rId7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E97" w:rsidRPr="00FC1E97" w:rsidRDefault="00FC1E97" w:rsidP="00FC1E97">
      <w:pPr>
        <w:pStyle w:val="1"/>
        <w:rPr>
          <w:rFonts w:eastAsia="Times New Roman" w:cs="Times New Roman"/>
          <w:sz w:val="17"/>
          <w:szCs w:val="17"/>
          <w:lang w:eastAsia="ru-RU"/>
        </w:rPr>
      </w:pPr>
      <w:r>
        <w:rPr>
          <w:rFonts w:eastAsia="Times New Roman" w:cs="Times New Roman"/>
          <w:lang w:eastAsia="ru-RU"/>
        </w:rPr>
        <w:t xml:space="preserve">5. </w:t>
      </w:r>
      <w:r>
        <w:rPr>
          <w:rFonts w:eastAsia="Times New Roman" w:cs="Times New Roman"/>
          <w:lang w:val="uk-UA" w:eastAsia="ru-RU"/>
        </w:rPr>
        <w:t>Практична робота</w:t>
      </w:r>
      <w:r w:rsidRPr="00FC1E97">
        <w:rPr>
          <w:rFonts w:eastAsia="Times New Roman" w:cs="Times New Roman"/>
          <w:lang w:eastAsia="ru-RU"/>
        </w:rPr>
        <w:br/>
      </w:r>
      <w:r w:rsidRPr="00FC1E97">
        <w:rPr>
          <w:rFonts w:ascii="Arial" w:eastAsia="Times New Roman" w:hAnsi="Arial" w:cs="Arial"/>
          <w:lang w:eastAsia="ru-RU"/>
        </w:rPr>
        <w:t>►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 Визначте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спосіб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творення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наведених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нижче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слів</w:t>
      </w:r>
      <w:r w:rsidRPr="00FC1E97">
        <w:rPr>
          <w:rFonts w:eastAsia="Times New Roman" w:cs="Times New Roman"/>
          <w:lang w:eastAsia="ru-RU"/>
        </w:rPr>
        <w:t>.</w:t>
      </w:r>
      <w:r w:rsidRPr="00FC1E97">
        <w:rPr>
          <w:rFonts w:eastAsia="Times New Roman" w:cs="Times New Roman"/>
          <w:lang w:eastAsia="ru-RU"/>
        </w:rPr>
        <w:br/>
      </w:r>
      <w:r w:rsidRPr="00FC1E97">
        <w:rPr>
          <w:rFonts w:eastAsia="Times New Roman"/>
          <w:lang w:eastAsia="ru-RU"/>
        </w:rPr>
        <w:t>Кімнатна</w:t>
      </w:r>
      <w:r w:rsidRPr="00FC1E97">
        <w:rPr>
          <w:rFonts w:eastAsia="Times New Roman" w:cs="Times New Roman"/>
          <w:lang w:eastAsia="ru-RU"/>
        </w:rPr>
        <w:t xml:space="preserve">, </w:t>
      </w:r>
      <w:r w:rsidRPr="00FC1E97">
        <w:rPr>
          <w:rFonts w:eastAsia="Times New Roman"/>
          <w:lang w:eastAsia="ru-RU"/>
        </w:rPr>
        <w:t>рідненька</w:t>
      </w:r>
      <w:r w:rsidRPr="00FC1E97">
        <w:rPr>
          <w:rFonts w:eastAsia="Times New Roman" w:cs="Times New Roman"/>
          <w:lang w:eastAsia="ru-RU"/>
        </w:rPr>
        <w:t xml:space="preserve">, </w:t>
      </w:r>
      <w:r w:rsidRPr="00FC1E97">
        <w:rPr>
          <w:rFonts w:eastAsia="Times New Roman"/>
          <w:lang w:eastAsia="ru-RU"/>
        </w:rPr>
        <w:t>заморозки</w:t>
      </w:r>
      <w:r w:rsidRPr="00FC1E97">
        <w:rPr>
          <w:rFonts w:eastAsia="Times New Roman" w:cs="Times New Roman"/>
          <w:lang w:eastAsia="ru-RU"/>
        </w:rPr>
        <w:t xml:space="preserve">, </w:t>
      </w:r>
      <w:r w:rsidRPr="00FC1E97">
        <w:rPr>
          <w:rFonts w:eastAsia="Times New Roman"/>
          <w:lang w:eastAsia="ru-RU"/>
        </w:rPr>
        <w:t>водичка</w:t>
      </w:r>
      <w:r w:rsidRPr="00FC1E97">
        <w:rPr>
          <w:rFonts w:eastAsia="Times New Roman" w:cs="Times New Roman"/>
          <w:lang w:eastAsia="ru-RU"/>
        </w:rPr>
        <w:t xml:space="preserve">, </w:t>
      </w:r>
      <w:r w:rsidRPr="00FC1E97">
        <w:rPr>
          <w:rFonts w:eastAsia="Times New Roman"/>
          <w:lang w:eastAsia="ru-RU"/>
        </w:rPr>
        <w:t>зрізати</w:t>
      </w:r>
      <w:r w:rsidRPr="00FC1E97">
        <w:rPr>
          <w:rFonts w:eastAsia="Times New Roman" w:cs="Times New Roman"/>
          <w:lang w:eastAsia="ru-RU"/>
        </w:rPr>
        <w:t xml:space="preserve">, </w:t>
      </w:r>
      <w:r w:rsidRPr="00FC1E97">
        <w:rPr>
          <w:rFonts w:eastAsia="Times New Roman"/>
          <w:lang w:eastAsia="ru-RU"/>
        </w:rPr>
        <w:t>колискова</w:t>
      </w:r>
      <w:r w:rsidRPr="00FC1E97">
        <w:rPr>
          <w:rFonts w:eastAsia="Times New Roman" w:cs="Times New Roman"/>
          <w:lang w:eastAsia="ru-RU"/>
        </w:rPr>
        <w:t xml:space="preserve">, </w:t>
      </w:r>
      <w:r w:rsidRPr="00FC1E97">
        <w:rPr>
          <w:rFonts w:eastAsia="Times New Roman"/>
          <w:lang w:eastAsia="ru-RU"/>
        </w:rPr>
        <w:t>прихід</w:t>
      </w:r>
      <w:r w:rsidRPr="00FC1E97">
        <w:rPr>
          <w:rFonts w:eastAsia="Times New Roman" w:cs="Times New Roman"/>
          <w:lang w:eastAsia="ru-RU"/>
        </w:rPr>
        <w:t xml:space="preserve">, </w:t>
      </w:r>
      <w:r w:rsidRPr="00FC1E97">
        <w:rPr>
          <w:rFonts w:eastAsia="Times New Roman"/>
          <w:lang w:eastAsia="ru-RU"/>
        </w:rPr>
        <w:t>укррічфлот</w:t>
      </w:r>
      <w:r w:rsidRPr="00FC1E97">
        <w:rPr>
          <w:rFonts w:eastAsia="Times New Roman" w:cs="Times New Roman"/>
          <w:lang w:eastAsia="ru-RU"/>
        </w:rPr>
        <w:t>.</w:t>
      </w:r>
      <w:r w:rsidRPr="00FC1E97">
        <w:rPr>
          <w:rFonts w:eastAsia="Times New Roman" w:cs="Times New Roman"/>
          <w:lang w:eastAsia="ru-RU"/>
        </w:rPr>
        <w:br/>
        <w:t xml:space="preserve">V. </w:t>
      </w:r>
      <w:r w:rsidRPr="00FC1E97">
        <w:rPr>
          <w:rFonts w:eastAsia="Times New Roman"/>
          <w:lang w:eastAsia="ru-RU"/>
        </w:rPr>
        <w:t>ЗАКРІПЛЕННЯ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ВИВЧЕНОГО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МАТЕРІАЛУ</w:t>
      </w:r>
      <w:r w:rsidRPr="00FC1E97">
        <w:rPr>
          <w:rFonts w:eastAsia="Times New Roman" w:cs="Times New Roman"/>
          <w:lang w:eastAsia="ru-RU"/>
        </w:rPr>
        <w:br/>
        <w:t>1. Творча робота</w:t>
      </w:r>
      <w:r w:rsidRPr="00FC1E97">
        <w:rPr>
          <w:rFonts w:eastAsia="Times New Roman" w:cs="Times New Roman"/>
          <w:lang w:eastAsia="ru-RU"/>
        </w:rPr>
        <w:br/>
        <w:t>Складіть усне повідомлення на лінгвістичну тему «Способи творення слів в українській мові».</w:t>
      </w:r>
      <w:r w:rsidRPr="00FC1E97">
        <w:rPr>
          <w:rFonts w:eastAsia="Times New Roman" w:cs="Times New Roman"/>
          <w:lang w:eastAsia="ru-RU"/>
        </w:rPr>
        <w:br/>
        <w:t>2. Словотвірна робота</w:t>
      </w:r>
      <w:r w:rsidRPr="00FC1E97">
        <w:rPr>
          <w:rFonts w:eastAsia="Times New Roman" w:cs="Times New Roman"/>
          <w:lang w:eastAsia="ru-RU"/>
        </w:rPr>
        <w:br/>
      </w:r>
      <w:r w:rsidRPr="00FC1E97">
        <w:rPr>
          <w:rFonts w:ascii="Arial" w:eastAsia="Times New Roman" w:hAnsi="Arial" w:cs="Arial"/>
          <w:lang w:eastAsia="ru-RU"/>
        </w:rPr>
        <w:t>►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 Утворіть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нові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слова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від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наведених</w:t>
      </w:r>
      <w:r w:rsidRPr="00FC1E97">
        <w:rPr>
          <w:rFonts w:eastAsia="Times New Roman" w:cs="Times New Roman"/>
          <w:lang w:eastAsia="ru-RU"/>
        </w:rPr>
        <w:t xml:space="preserve">, </w:t>
      </w:r>
      <w:r w:rsidRPr="00FC1E97">
        <w:rPr>
          <w:rFonts w:eastAsia="Times New Roman"/>
          <w:lang w:eastAsia="ru-RU"/>
        </w:rPr>
        <w:t>додавши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префікси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і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суфікси</w:t>
      </w:r>
      <w:r w:rsidRPr="00FC1E97">
        <w:rPr>
          <w:rFonts w:eastAsia="Times New Roman" w:cs="Times New Roman"/>
          <w:lang w:eastAsia="ru-RU"/>
        </w:rPr>
        <w:t xml:space="preserve">. </w:t>
      </w:r>
      <w:r w:rsidRPr="00FC1E97">
        <w:rPr>
          <w:rFonts w:eastAsia="Times New Roman"/>
          <w:lang w:eastAsia="ru-RU"/>
        </w:rPr>
        <w:t>Укажіть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спосіб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творення</w:t>
      </w:r>
      <w:r w:rsidRPr="00FC1E97">
        <w:rPr>
          <w:rFonts w:eastAsia="Times New Roman" w:cs="Times New Roman"/>
          <w:lang w:eastAsia="ru-RU"/>
        </w:rPr>
        <w:t>.</w:t>
      </w:r>
      <w:r w:rsidRPr="00FC1E97">
        <w:rPr>
          <w:rFonts w:eastAsia="Times New Roman" w:cs="Times New Roman"/>
          <w:lang w:eastAsia="ru-RU"/>
        </w:rPr>
        <w:br/>
      </w:r>
      <w:r w:rsidRPr="00FC1E97">
        <w:rPr>
          <w:rFonts w:eastAsia="Times New Roman"/>
          <w:lang w:eastAsia="ru-RU"/>
        </w:rPr>
        <w:t>Клас</w:t>
      </w:r>
      <w:r w:rsidRPr="00FC1E97">
        <w:rPr>
          <w:rFonts w:eastAsia="Times New Roman" w:cs="Times New Roman"/>
          <w:lang w:eastAsia="ru-RU"/>
        </w:rPr>
        <w:t xml:space="preserve">, </w:t>
      </w:r>
      <w:r w:rsidRPr="00FC1E97">
        <w:rPr>
          <w:rFonts w:eastAsia="Times New Roman"/>
          <w:lang w:eastAsia="ru-RU"/>
        </w:rPr>
        <w:t>школа</w:t>
      </w:r>
      <w:r w:rsidRPr="00FC1E97">
        <w:rPr>
          <w:rFonts w:eastAsia="Times New Roman" w:cs="Times New Roman"/>
          <w:lang w:eastAsia="ru-RU"/>
        </w:rPr>
        <w:t xml:space="preserve">, </w:t>
      </w:r>
      <w:r w:rsidRPr="00FC1E97">
        <w:rPr>
          <w:rFonts w:eastAsia="Times New Roman"/>
          <w:lang w:eastAsia="ru-RU"/>
        </w:rPr>
        <w:t>дитина</w:t>
      </w:r>
      <w:r w:rsidRPr="00FC1E97">
        <w:rPr>
          <w:rFonts w:eastAsia="Times New Roman" w:cs="Times New Roman"/>
          <w:lang w:eastAsia="ru-RU"/>
        </w:rPr>
        <w:t xml:space="preserve">, </w:t>
      </w:r>
      <w:r w:rsidRPr="00FC1E97">
        <w:rPr>
          <w:rFonts w:eastAsia="Times New Roman"/>
          <w:lang w:eastAsia="ru-RU"/>
        </w:rPr>
        <w:t>книга</w:t>
      </w:r>
      <w:r w:rsidRPr="00FC1E97">
        <w:rPr>
          <w:rFonts w:eastAsia="Times New Roman" w:cs="Times New Roman"/>
          <w:lang w:eastAsia="ru-RU"/>
        </w:rPr>
        <w:t>.</w:t>
      </w:r>
      <w:r w:rsidRPr="00FC1E97">
        <w:rPr>
          <w:rFonts w:eastAsia="Times New Roman" w:cs="Times New Roman"/>
          <w:lang w:eastAsia="ru-RU"/>
        </w:rPr>
        <w:br/>
      </w:r>
      <w:r w:rsidRPr="00FC1E97">
        <w:rPr>
          <w:rFonts w:eastAsia="Times New Roman" w:cs="Times New Roman"/>
          <w:lang w:eastAsia="ru-RU"/>
        </w:rPr>
        <w:lastRenderedPageBreak/>
        <w:t xml:space="preserve">3. </w:t>
      </w:r>
      <w:r w:rsidRPr="00FC1E97">
        <w:rPr>
          <w:rFonts w:eastAsia="Times New Roman"/>
          <w:lang w:eastAsia="ru-RU"/>
        </w:rPr>
        <w:t>Сам</w:t>
      </w:r>
      <w:r w:rsidRPr="00FC1E97">
        <w:rPr>
          <w:rFonts w:eastAsia="Times New Roman" w:cs="Times New Roman"/>
          <w:lang w:eastAsia="ru-RU"/>
        </w:rPr>
        <w:t>остійна робота</w:t>
      </w:r>
      <w:r w:rsidRPr="00FC1E97">
        <w:rPr>
          <w:rFonts w:eastAsia="Times New Roman" w:cs="Times New Roman"/>
          <w:lang w:eastAsia="ru-RU"/>
        </w:rPr>
        <w:br/>
      </w:r>
      <w:r w:rsidRPr="00FC1E97">
        <w:rPr>
          <w:rFonts w:ascii="Arial" w:eastAsia="Times New Roman" w:hAnsi="Arial" w:cs="Arial"/>
          <w:lang w:eastAsia="ru-RU"/>
        </w:rPr>
        <w:t>►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 Визначте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твірну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основу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для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кожного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слова</w:t>
      </w:r>
      <w:r w:rsidRPr="00FC1E97">
        <w:rPr>
          <w:rFonts w:eastAsia="Times New Roman" w:cs="Times New Roman"/>
          <w:lang w:eastAsia="ru-RU"/>
        </w:rPr>
        <w:t>:</w:t>
      </w:r>
      <w:r w:rsidRPr="00FC1E97">
        <w:rPr>
          <w:rFonts w:eastAsia="Times New Roman" w:cs="Times New Roman"/>
          <w:lang w:eastAsia="ru-RU"/>
        </w:rPr>
        <w:br/>
      </w:r>
      <w:r w:rsidRPr="00FC1E97">
        <w:rPr>
          <w:rFonts w:ascii="Times New Roman" w:eastAsia="Times New Roman" w:hAnsi="Times New Roman" w:cs="Times New Roman"/>
          <w:lang w:eastAsia="ru-RU"/>
        </w:rPr>
        <w:t>□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 ліс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—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лісовий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—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лісовик</w:t>
      </w:r>
      <w:r w:rsidRPr="00FC1E97">
        <w:rPr>
          <w:rFonts w:eastAsia="Times New Roman" w:cs="Times New Roman"/>
          <w:lang w:eastAsia="ru-RU"/>
        </w:rPr>
        <w:br/>
      </w:r>
      <w:r w:rsidRPr="00FC1E97">
        <w:rPr>
          <w:rFonts w:ascii="Times New Roman" w:eastAsia="Times New Roman" w:hAnsi="Times New Roman" w:cs="Times New Roman"/>
          <w:lang w:eastAsia="ru-RU"/>
        </w:rPr>
        <w:t>□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вода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—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водяний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—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водяник</w:t>
      </w:r>
      <w:r w:rsidRPr="00FC1E97">
        <w:rPr>
          <w:rFonts w:eastAsia="Times New Roman" w:cs="Times New Roman"/>
          <w:lang w:eastAsia="ru-RU"/>
        </w:rPr>
        <w:br/>
      </w:r>
      <w:r w:rsidRPr="00FC1E97">
        <w:rPr>
          <w:rFonts w:ascii="Times New Roman" w:eastAsia="Times New Roman" w:hAnsi="Times New Roman" w:cs="Times New Roman"/>
          <w:lang w:eastAsia="ru-RU"/>
        </w:rPr>
        <w:t>□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 степ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—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степовий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—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степовик</w:t>
      </w:r>
      <w:r w:rsidRPr="00FC1E97">
        <w:rPr>
          <w:rFonts w:eastAsia="Times New Roman" w:cs="Times New Roman"/>
          <w:lang w:eastAsia="ru-RU"/>
        </w:rPr>
        <w:br/>
      </w:r>
      <w:r w:rsidRPr="00FC1E97">
        <w:rPr>
          <w:rFonts w:ascii="Times New Roman" w:eastAsia="Times New Roman" w:hAnsi="Times New Roman" w:cs="Times New Roman"/>
          <w:lang w:eastAsia="ru-RU"/>
        </w:rPr>
        <w:t>□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 рік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—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річний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—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річниця</w:t>
      </w:r>
      <w:r w:rsidRPr="00FC1E97">
        <w:rPr>
          <w:rFonts w:eastAsia="Times New Roman" w:cs="Times New Roman"/>
          <w:lang w:eastAsia="ru-RU"/>
        </w:rPr>
        <w:br/>
      </w:r>
      <w:r w:rsidRPr="00FC1E97">
        <w:rPr>
          <w:rFonts w:ascii="Times New Roman" w:eastAsia="Times New Roman" w:hAnsi="Times New Roman" w:cs="Times New Roman"/>
          <w:lang w:eastAsia="ru-RU"/>
        </w:rPr>
        <w:t>□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учитель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—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учителювати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—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учителювання</w:t>
      </w:r>
      <w:r w:rsidRPr="00FC1E97">
        <w:rPr>
          <w:rFonts w:eastAsia="Times New Roman" w:cs="Times New Roman"/>
          <w:lang w:eastAsia="ru-RU"/>
        </w:rPr>
        <w:br/>
      </w:r>
      <w:r w:rsidRPr="00FC1E97">
        <w:rPr>
          <w:rFonts w:ascii="Times New Roman" w:eastAsia="Times New Roman" w:hAnsi="Times New Roman" w:cs="Times New Roman"/>
          <w:lang w:eastAsia="ru-RU"/>
        </w:rPr>
        <w:t>□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 рука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—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рукав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—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рукавиця</w:t>
      </w:r>
      <w:r w:rsidRPr="00FC1E97">
        <w:rPr>
          <w:rFonts w:eastAsia="Times New Roman" w:cs="Times New Roman"/>
          <w:lang w:eastAsia="ru-RU"/>
        </w:rPr>
        <w:br/>
        <w:t xml:space="preserve">VI. </w:t>
      </w:r>
      <w:r w:rsidRPr="00FC1E97">
        <w:rPr>
          <w:rFonts w:eastAsia="Times New Roman"/>
          <w:lang w:eastAsia="ru-RU"/>
        </w:rPr>
        <w:t>СИСТЕМАТИЗАЦІЯ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Й</w:t>
      </w:r>
      <w:r w:rsidRPr="00FC1E97">
        <w:rPr>
          <w:rFonts w:eastAsia="Times New Roman" w:cs="Times New Roman"/>
          <w:lang w:eastAsia="ru-RU"/>
        </w:rPr>
        <w:t xml:space="preserve"> УЗАГАЛЬНЕННЯ ВИВЧЕНОГО МАТЕРІАЛУ</w:t>
      </w:r>
      <w:r w:rsidRPr="00FC1E97">
        <w:rPr>
          <w:rFonts w:eastAsia="Times New Roman" w:cs="Times New Roman"/>
          <w:lang w:eastAsia="ru-RU"/>
        </w:rPr>
        <w:br/>
        <w:t>Практична робота</w:t>
      </w:r>
      <w:r w:rsidRPr="00FC1E97">
        <w:rPr>
          <w:rFonts w:eastAsia="Times New Roman" w:cs="Times New Roman"/>
          <w:lang w:eastAsia="ru-RU"/>
        </w:rPr>
        <w:br/>
      </w:r>
      <w:r w:rsidRPr="00FC1E97">
        <w:rPr>
          <w:rFonts w:ascii="Arial" w:eastAsia="Times New Roman" w:hAnsi="Arial" w:cs="Arial"/>
          <w:lang w:eastAsia="ru-RU"/>
        </w:rPr>
        <w:t>►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 Виразно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прочитайте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вірш</w:t>
      </w:r>
      <w:r w:rsidRPr="00FC1E97">
        <w:rPr>
          <w:rFonts w:eastAsia="Times New Roman" w:cs="Times New Roman"/>
          <w:lang w:eastAsia="ru-RU"/>
        </w:rPr>
        <w:t xml:space="preserve">. </w:t>
      </w:r>
      <w:r w:rsidRPr="00FC1E97">
        <w:rPr>
          <w:rFonts w:eastAsia="Times New Roman"/>
          <w:lang w:eastAsia="ru-RU"/>
        </w:rPr>
        <w:t>Продемонструйте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прикладами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з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нього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способи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творення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слів</w:t>
      </w:r>
      <w:r w:rsidRPr="00FC1E97">
        <w:rPr>
          <w:rFonts w:eastAsia="Times New Roman" w:cs="Times New Roman"/>
          <w:lang w:eastAsia="ru-RU"/>
        </w:rPr>
        <w:t>.</w:t>
      </w:r>
      <w:r w:rsidRPr="00FC1E97">
        <w:rPr>
          <w:rFonts w:eastAsia="Times New Roman" w:cs="Times New Roman"/>
          <w:lang w:eastAsia="ru-RU"/>
        </w:rPr>
        <w:br/>
      </w:r>
      <w:r w:rsidRPr="00FC1E97">
        <w:rPr>
          <w:rFonts w:eastAsia="Times New Roman"/>
          <w:lang w:eastAsia="ru-RU"/>
        </w:rPr>
        <w:t>У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рідному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краї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і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серце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співає</w:t>
      </w:r>
      <w:r w:rsidRPr="00FC1E97">
        <w:rPr>
          <w:rFonts w:eastAsia="Times New Roman" w:cs="Times New Roman"/>
          <w:lang w:eastAsia="ru-RU"/>
        </w:rPr>
        <w:t xml:space="preserve">. </w:t>
      </w:r>
      <w:r w:rsidRPr="00FC1E97">
        <w:rPr>
          <w:rFonts w:eastAsia="Times New Roman"/>
          <w:lang w:eastAsia="ru-RU"/>
        </w:rPr>
        <w:t>Лелеки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здалека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нам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весну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несуть</w:t>
      </w:r>
      <w:r w:rsidRPr="00FC1E97">
        <w:rPr>
          <w:rFonts w:eastAsia="Times New Roman" w:cs="Times New Roman"/>
          <w:lang w:eastAsia="ru-RU"/>
        </w:rPr>
        <w:t>.</w:t>
      </w:r>
      <w:r w:rsidRPr="00FC1E97">
        <w:rPr>
          <w:rFonts w:eastAsia="Times New Roman"/>
          <w:lang w:eastAsia="ru-RU"/>
        </w:rPr>
        <w:t> </w:t>
      </w:r>
      <w:r w:rsidRPr="00FC1E97">
        <w:rPr>
          <w:rFonts w:eastAsia="Times New Roman" w:cs="Times New Roman"/>
          <w:lang w:eastAsia="ru-RU"/>
        </w:rPr>
        <w:br/>
      </w:r>
      <w:r w:rsidRPr="00FC1E97">
        <w:rPr>
          <w:rFonts w:eastAsia="Times New Roman"/>
          <w:lang w:eastAsia="ru-RU"/>
        </w:rPr>
        <w:t>У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рідному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краї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і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небо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безкрає</w:t>
      </w:r>
      <w:r w:rsidRPr="00FC1E97">
        <w:rPr>
          <w:rFonts w:eastAsia="Times New Roman" w:cs="Times New Roman"/>
          <w:lang w:eastAsia="ru-RU"/>
        </w:rPr>
        <w:t xml:space="preserve">. </w:t>
      </w:r>
      <w:r w:rsidRPr="00FC1E97">
        <w:rPr>
          <w:rFonts w:eastAsia="Times New Roman"/>
          <w:lang w:eastAsia="ru-RU"/>
        </w:rPr>
        <w:t>Потоки</w:t>
      </w:r>
      <w:r w:rsidRPr="00FC1E97">
        <w:rPr>
          <w:rFonts w:eastAsia="Times New Roman" w:cs="Times New Roman"/>
          <w:lang w:eastAsia="ru-RU"/>
        </w:rPr>
        <w:t xml:space="preserve">, </w:t>
      </w:r>
      <w:r w:rsidRPr="00FC1E97">
        <w:rPr>
          <w:rFonts w:eastAsia="Times New Roman"/>
          <w:lang w:eastAsia="ru-RU"/>
        </w:rPr>
        <w:t>потоки</w:t>
      </w:r>
      <w:r w:rsidRPr="00FC1E97">
        <w:rPr>
          <w:rFonts w:eastAsia="Times New Roman" w:cs="Times New Roman"/>
          <w:lang w:eastAsia="ru-RU"/>
        </w:rPr>
        <w:t xml:space="preserve">, </w:t>
      </w:r>
      <w:r w:rsidRPr="00FC1E97">
        <w:rPr>
          <w:rFonts w:eastAsia="Times New Roman"/>
          <w:lang w:eastAsia="ru-RU"/>
        </w:rPr>
        <w:t>мов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стр</w:t>
      </w:r>
      <w:r w:rsidRPr="00FC1E97">
        <w:rPr>
          <w:rFonts w:eastAsia="Times New Roman" w:cs="Times New Roman"/>
          <w:lang w:eastAsia="ru-RU"/>
        </w:rPr>
        <w:t>уни, течуть. </w:t>
      </w:r>
      <w:r w:rsidRPr="00FC1E97">
        <w:rPr>
          <w:rFonts w:eastAsia="Times New Roman" w:cs="Times New Roman"/>
          <w:lang w:eastAsia="ru-RU"/>
        </w:rPr>
        <w:br/>
        <w:t>Там кожна травинка і кожна билинка Вигойдують мрії на теплих вітрах. </w:t>
      </w:r>
      <w:r w:rsidRPr="00FC1E97">
        <w:rPr>
          <w:rFonts w:eastAsia="Times New Roman" w:cs="Times New Roman"/>
          <w:lang w:eastAsia="ru-RU"/>
        </w:rPr>
        <w:br/>
        <w:t>Під вікнами мальви, в садах материнка, Оспівані щедро в піснях.</w:t>
      </w:r>
      <w:r w:rsidRPr="00FC1E97">
        <w:rPr>
          <w:rFonts w:eastAsia="Times New Roman" w:cs="Times New Roman"/>
          <w:lang w:eastAsia="ru-RU"/>
        </w:rPr>
        <w:br/>
        <w:t>М. Сингаївський</w:t>
      </w:r>
      <w:r w:rsidRPr="00FC1E97">
        <w:rPr>
          <w:rFonts w:eastAsia="Times New Roman" w:cs="Times New Roman"/>
          <w:lang w:eastAsia="ru-RU"/>
        </w:rPr>
        <w:br/>
        <w:t>VII.  ПІДБИТТЯ ПІДСУМКІВ УРОКУ. </w:t>
      </w:r>
      <w:r w:rsidRPr="00FC1E97">
        <w:rPr>
          <w:rFonts w:eastAsia="Times New Roman" w:cs="Times New Roman"/>
          <w:lang w:eastAsia="ru-RU"/>
        </w:rPr>
        <w:br/>
        <w:t>1. Лінгвістична гра «Угадай спосіб творення слів»</w:t>
      </w:r>
      <w:r w:rsidRPr="00FC1E97"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val="uk-UA" w:eastAsia="ru-RU"/>
        </w:rPr>
        <w:t>Н</w:t>
      </w:r>
      <w:r>
        <w:rPr>
          <w:rFonts w:eastAsia="Times New Roman" w:cs="Times New Roman"/>
          <w:lang w:eastAsia="ru-RU"/>
        </w:rPr>
        <w:t>аз</w:t>
      </w:r>
      <w:r>
        <w:rPr>
          <w:rFonts w:eastAsia="Times New Roman" w:cs="Times New Roman"/>
          <w:lang w:val="uk-UA" w:eastAsia="ru-RU"/>
        </w:rPr>
        <w:t>вати</w:t>
      </w:r>
      <w:r>
        <w:rPr>
          <w:rFonts w:eastAsia="Times New Roman" w:cs="Times New Roman"/>
          <w:lang w:eastAsia="ru-RU"/>
        </w:rPr>
        <w:t xml:space="preserve"> спосіб </w:t>
      </w:r>
      <w:r w:rsidRPr="00FC1E97">
        <w:rPr>
          <w:rFonts w:eastAsia="Times New Roman" w:cs="Times New Roman"/>
          <w:lang w:eastAsia="ru-RU"/>
        </w:rPr>
        <w:t>творення.</w:t>
      </w:r>
      <w:r w:rsidRPr="00FC1E97">
        <w:rPr>
          <w:rFonts w:eastAsia="Times New Roman" w:cs="Times New Roman"/>
          <w:lang w:eastAsia="ru-RU"/>
        </w:rPr>
        <w:br/>
        <w:t>Заходити, молодість, хвилеріз, безмежний, холодненький, прехороший, читання, надбрівний, затишок, безвідповідальний, безвідповідально, вітерець, лісостеп, сільськогосподарський.</w:t>
      </w:r>
      <w:r w:rsidRPr="00FC1E97">
        <w:rPr>
          <w:rFonts w:eastAsia="Times New Roman" w:cs="Times New Roman"/>
          <w:lang w:eastAsia="ru-RU"/>
        </w:rPr>
        <w:br/>
        <w:t>2. Рефлексія</w:t>
      </w:r>
      <w:r w:rsidRPr="00FC1E97">
        <w:rPr>
          <w:rFonts w:eastAsia="Times New Roman" w:cs="Times New Roman"/>
          <w:lang w:eastAsia="ru-RU"/>
        </w:rPr>
        <w:br/>
      </w:r>
      <w:r w:rsidRPr="00FC1E97">
        <w:rPr>
          <w:rFonts w:ascii="Arial" w:eastAsia="Times New Roman" w:hAnsi="Arial" w:cs="Arial"/>
          <w:lang w:eastAsia="ru-RU"/>
        </w:rPr>
        <w:t>►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 Що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вам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сподобалося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робити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на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уроці</w:t>
      </w:r>
      <w:r w:rsidRPr="00FC1E97">
        <w:rPr>
          <w:rFonts w:eastAsia="Times New Roman" w:cs="Times New Roman"/>
          <w:lang w:eastAsia="ru-RU"/>
        </w:rPr>
        <w:t xml:space="preserve">? </w:t>
      </w:r>
      <w:r w:rsidRPr="00FC1E97">
        <w:rPr>
          <w:rFonts w:eastAsia="Times New Roman"/>
          <w:lang w:eastAsia="ru-RU"/>
        </w:rPr>
        <w:t>Який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настрій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у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вас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після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уроку</w:t>
      </w:r>
      <w:r w:rsidRPr="00FC1E97">
        <w:rPr>
          <w:rFonts w:eastAsia="Times New Roman" w:cs="Times New Roman"/>
          <w:lang w:eastAsia="ru-RU"/>
        </w:rPr>
        <w:t>?</w:t>
      </w:r>
      <w:r w:rsidRPr="00FC1E97">
        <w:rPr>
          <w:rFonts w:eastAsia="Times New Roman" w:cs="Times New Roman"/>
          <w:lang w:eastAsia="ru-RU"/>
        </w:rPr>
        <w:br/>
        <w:t xml:space="preserve">VIII. </w:t>
      </w:r>
      <w:r w:rsidRPr="00FC1E97">
        <w:rPr>
          <w:rFonts w:eastAsia="Times New Roman"/>
          <w:lang w:eastAsia="ru-RU"/>
        </w:rPr>
        <w:t>ДОМАШНЄ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ЗАВДАННЯ</w:t>
      </w:r>
      <w:r w:rsidRPr="00FC1E97">
        <w:rPr>
          <w:rFonts w:eastAsia="Times New Roman" w:cs="Times New Roman"/>
          <w:lang w:eastAsia="ru-RU"/>
        </w:rPr>
        <w:t xml:space="preserve"> (</w:t>
      </w:r>
      <w:r w:rsidRPr="00FC1E97">
        <w:rPr>
          <w:rFonts w:eastAsia="Times New Roman"/>
          <w:lang w:eastAsia="ru-RU"/>
        </w:rPr>
        <w:t>НА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ВИБІР</w:t>
      </w:r>
      <w:r w:rsidRPr="00FC1E97">
        <w:rPr>
          <w:rFonts w:eastAsia="Times New Roman" w:cs="Times New Roman"/>
          <w:lang w:eastAsia="ru-RU"/>
        </w:rPr>
        <w:t>).</w:t>
      </w:r>
      <w:r w:rsidRPr="00FC1E97">
        <w:rPr>
          <w:rFonts w:eastAsia="Times New Roman"/>
          <w:lang w:eastAsia="ru-RU"/>
        </w:rPr>
        <w:t> </w:t>
      </w:r>
      <w:r w:rsidRPr="00FC1E97">
        <w:rPr>
          <w:rFonts w:eastAsia="Times New Roman" w:cs="Times New Roman"/>
          <w:sz w:val="17"/>
          <w:szCs w:val="17"/>
          <w:lang w:eastAsia="ru-RU"/>
        </w:rPr>
        <w:br/>
      </w:r>
      <w:r w:rsidRPr="00FC1E97">
        <w:rPr>
          <w:rFonts w:ascii="Arial" w:eastAsia="Times New Roman" w:hAnsi="Arial" w:cs="Arial"/>
          <w:lang w:eastAsia="ru-RU"/>
        </w:rPr>
        <w:t>►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 Вправа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з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підручника</w:t>
      </w:r>
      <w:r w:rsidRPr="00FC1E97">
        <w:rPr>
          <w:rFonts w:eastAsia="Times New Roman" w:cs="Times New Roman"/>
          <w:lang w:eastAsia="ru-RU"/>
        </w:rPr>
        <w:t>.</w:t>
      </w:r>
      <w:r w:rsidRPr="00FC1E97">
        <w:rPr>
          <w:rFonts w:eastAsia="Times New Roman" w:cs="Times New Roman"/>
          <w:lang w:eastAsia="ru-RU"/>
        </w:rPr>
        <w:br/>
      </w:r>
      <w:r w:rsidRPr="00FC1E97">
        <w:rPr>
          <w:rFonts w:ascii="Arial" w:eastAsia="Times New Roman" w:hAnsi="Arial" w:cs="Arial"/>
          <w:lang w:eastAsia="ru-RU"/>
        </w:rPr>
        <w:t>►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 Утворіть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слова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від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слова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білий</w:t>
      </w:r>
      <w:r w:rsidRPr="00FC1E97">
        <w:rPr>
          <w:rFonts w:eastAsia="Times New Roman" w:cs="Times New Roman"/>
          <w:lang w:eastAsia="ru-RU"/>
        </w:rPr>
        <w:t xml:space="preserve">. </w:t>
      </w:r>
      <w:r w:rsidRPr="00FC1E97">
        <w:rPr>
          <w:rFonts w:eastAsia="Times New Roman"/>
          <w:lang w:eastAsia="ru-RU"/>
        </w:rPr>
        <w:t>Зробіть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розбір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кожного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з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цих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слів</w:t>
      </w:r>
      <w:r w:rsidRPr="00FC1E97">
        <w:rPr>
          <w:rFonts w:eastAsia="Times New Roman" w:cs="Times New Roman"/>
          <w:lang w:eastAsia="ru-RU"/>
        </w:rPr>
        <w:t xml:space="preserve"> за будовою.</w:t>
      </w:r>
      <w:r w:rsidRPr="00FC1E97">
        <w:rPr>
          <w:rFonts w:eastAsia="Times New Roman" w:cs="Times New Roman"/>
          <w:lang w:eastAsia="ru-RU"/>
        </w:rPr>
        <w:br/>
      </w:r>
      <w:r w:rsidRPr="00FC1E97">
        <w:rPr>
          <w:rFonts w:ascii="Arial" w:eastAsia="Times New Roman" w:hAnsi="Arial" w:cs="Arial"/>
          <w:lang w:eastAsia="ru-RU"/>
        </w:rPr>
        <w:t>►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 Складіть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усне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монологічне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висловлювання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про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способи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творення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слів</w:t>
      </w:r>
      <w:r w:rsidRPr="00FC1E97">
        <w:rPr>
          <w:rFonts w:eastAsia="Times New Roman" w:cs="Times New Roman"/>
          <w:lang w:eastAsia="ru-RU"/>
        </w:rPr>
        <w:t xml:space="preserve"> (</w:t>
      </w:r>
      <w:r w:rsidRPr="00FC1E97">
        <w:rPr>
          <w:rFonts w:eastAsia="Times New Roman"/>
          <w:lang w:eastAsia="ru-RU"/>
        </w:rPr>
        <w:t>з</w:t>
      </w:r>
      <w:r w:rsidRPr="00FC1E97">
        <w:rPr>
          <w:rFonts w:eastAsia="Times New Roman" w:cs="Times New Roman"/>
          <w:lang w:eastAsia="ru-RU"/>
        </w:rPr>
        <w:t xml:space="preserve"> </w:t>
      </w:r>
      <w:r w:rsidRPr="00FC1E97">
        <w:rPr>
          <w:rFonts w:eastAsia="Times New Roman"/>
          <w:lang w:eastAsia="ru-RU"/>
        </w:rPr>
        <w:t>прикладами</w:t>
      </w:r>
      <w:r w:rsidRPr="00FC1E97">
        <w:rPr>
          <w:rFonts w:eastAsia="Times New Roman" w:cs="Times New Roman"/>
          <w:lang w:eastAsia="ru-RU"/>
        </w:rPr>
        <w:t>).</w:t>
      </w:r>
    </w:p>
    <w:p w:rsidR="00F22DD1" w:rsidRDefault="00F22DD1"/>
    <w:sectPr w:rsidR="00F2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97"/>
    <w:rsid w:val="008041D0"/>
    <w:rsid w:val="00F22DD1"/>
    <w:rsid w:val="00FC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97"/>
  </w:style>
  <w:style w:type="paragraph" w:styleId="1">
    <w:name w:val="heading 1"/>
    <w:basedOn w:val="a"/>
    <w:next w:val="a"/>
    <w:link w:val="10"/>
    <w:uiPriority w:val="9"/>
    <w:qFormat/>
    <w:rsid w:val="00FC1E9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1E9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E9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1E9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1E9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1E9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1E9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1E9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1E9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E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1E9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1E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1E9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C1E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C1E9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C1E9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C1E9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C1E9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1E9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FC1E9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C1E9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C1E9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1E9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FC1E97"/>
    <w:rPr>
      <w:b/>
      <w:bCs/>
    </w:rPr>
  </w:style>
  <w:style w:type="character" w:styleId="aa">
    <w:name w:val="Emphasis"/>
    <w:uiPriority w:val="20"/>
    <w:qFormat/>
    <w:rsid w:val="00FC1E9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No Spacing"/>
    <w:basedOn w:val="a"/>
    <w:uiPriority w:val="1"/>
    <w:qFormat/>
    <w:rsid w:val="00FC1E9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FC1E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1E9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C1E97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C1E9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FC1E97"/>
    <w:rPr>
      <w:b/>
      <w:bCs/>
      <w:i/>
      <w:iCs/>
    </w:rPr>
  </w:style>
  <w:style w:type="character" w:styleId="af">
    <w:name w:val="Subtle Emphasis"/>
    <w:uiPriority w:val="19"/>
    <w:qFormat/>
    <w:rsid w:val="00FC1E97"/>
    <w:rPr>
      <w:i/>
      <w:iCs/>
    </w:rPr>
  </w:style>
  <w:style w:type="character" w:styleId="af0">
    <w:name w:val="Intense Emphasis"/>
    <w:uiPriority w:val="21"/>
    <w:qFormat/>
    <w:rsid w:val="00FC1E97"/>
    <w:rPr>
      <w:b/>
      <w:bCs/>
    </w:rPr>
  </w:style>
  <w:style w:type="character" w:styleId="af1">
    <w:name w:val="Subtle Reference"/>
    <w:uiPriority w:val="31"/>
    <w:qFormat/>
    <w:rsid w:val="00FC1E97"/>
    <w:rPr>
      <w:smallCaps/>
    </w:rPr>
  </w:style>
  <w:style w:type="character" w:styleId="af2">
    <w:name w:val="Intense Reference"/>
    <w:uiPriority w:val="32"/>
    <w:qFormat/>
    <w:rsid w:val="00FC1E97"/>
    <w:rPr>
      <w:smallCaps/>
      <w:spacing w:val="5"/>
      <w:u w:val="single"/>
    </w:rPr>
  </w:style>
  <w:style w:type="character" w:styleId="af3">
    <w:name w:val="Book Title"/>
    <w:uiPriority w:val="33"/>
    <w:qFormat/>
    <w:rsid w:val="00FC1E97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C1E9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97"/>
  </w:style>
  <w:style w:type="paragraph" w:styleId="1">
    <w:name w:val="heading 1"/>
    <w:basedOn w:val="a"/>
    <w:next w:val="a"/>
    <w:link w:val="10"/>
    <w:uiPriority w:val="9"/>
    <w:qFormat/>
    <w:rsid w:val="00FC1E9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1E9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E9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1E9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1E9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1E9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1E9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1E9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1E9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E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1E9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1E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1E9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C1E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C1E9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C1E9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C1E9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C1E9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1E9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FC1E9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C1E9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C1E9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1E9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FC1E97"/>
    <w:rPr>
      <w:b/>
      <w:bCs/>
    </w:rPr>
  </w:style>
  <w:style w:type="character" w:styleId="aa">
    <w:name w:val="Emphasis"/>
    <w:uiPriority w:val="20"/>
    <w:qFormat/>
    <w:rsid w:val="00FC1E9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No Spacing"/>
    <w:basedOn w:val="a"/>
    <w:uiPriority w:val="1"/>
    <w:qFormat/>
    <w:rsid w:val="00FC1E9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FC1E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1E9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C1E97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C1E9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FC1E97"/>
    <w:rPr>
      <w:b/>
      <w:bCs/>
      <w:i/>
      <w:iCs/>
    </w:rPr>
  </w:style>
  <w:style w:type="character" w:styleId="af">
    <w:name w:val="Subtle Emphasis"/>
    <w:uiPriority w:val="19"/>
    <w:qFormat/>
    <w:rsid w:val="00FC1E97"/>
    <w:rPr>
      <w:i/>
      <w:iCs/>
    </w:rPr>
  </w:style>
  <w:style w:type="character" w:styleId="af0">
    <w:name w:val="Intense Emphasis"/>
    <w:uiPriority w:val="21"/>
    <w:qFormat/>
    <w:rsid w:val="00FC1E97"/>
    <w:rPr>
      <w:b/>
      <w:bCs/>
    </w:rPr>
  </w:style>
  <w:style w:type="character" w:styleId="af1">
    <w:name w:val="Subtle Reference"/>
    <w:uiPriority w:val="31"/>
    <w:qFormat/>
    <w:rsid w:val="00FC1E97"/>
    <w:rPr>
      <w:smallCaps/>
    </w:rPr>
  </w:style>
  <w:style w:type="character" w:styleId="af2">
    <w:name w:val="Intense Reference"/>
    <w:uiPriority w:val="32"/>
    <w:qFormat/>
    <w:rsid w:val="00FC1E97"/>
    <w:rPr>
      <w:smallCaps/>
      <w:spacing w:val="5"/>
      <w:u w:val="single"/>
    </w:rPr>
  </w:style>
  <w:style w:type="character" w:styleId="af3">
    <w:name w:val="Book Title"/>
    <w:uiPriority w:val="33"/>
    <w:qFormat/>
    <w:rsid w:val="00FC1E97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C1E9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fiz-cultura.ucoz.ua/_nw/14/09917460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fiz-cultura.ucoz.ua/_nw/14/50572023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dcterms:created xsi:type="dcterms:W3CDTF">2014-11-12T07:47:00Z</dcterms:created>
  <dcterms:modified xsi:type="dcterms:W3CDTF">2014-11-12T07:47:00Z</dcterms:modified>
</cp:coreProperties>
</file>