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806CAC" w:rsidRPr="00806CAC" w:rsidTr="00806CAC">
        <w:trPr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806CAC" w:rsidRPr="00806CAC" w:rsidRDefault="00806CAC" w:rsidP="0080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6CAC" w:rsidRPr="00806CAC" w:rsidRDefault="00806CAC" w:rsidP="00806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CAC" w:rsidRPr="00806CAC" w:rsidRDefault="00806CAC" w:rsidP="00806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AC" w:rsidRPr="00806CAC" w:rsidRDefault="00806CAC" w:rsidP="00806CAC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06CAC" w:rsidRPr="00806CAC" w:rsidTr="00806C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6CAC" w:rsidRPr="00806CAC" w:rsidRDefault="00806CAC" w:rsidP="00806CAC">
            <w:pPr>
              <w:pStyle w:val="4"/>
              <w:rPr>
                <w:ins w:id="1" w:author="Unknown"/>
              </w:rPr>
            </w:pPr>
          </w:p>
          <w:p w:rsidR="00806CAC" w:rsidRPr="00806CAC" w:rsidRDefault="00806CAC" w:rsidP="00806CAC">
            <w:pPr>
              <w:pStyle w:val="4"/>
              <w:rPr>
                <w:ins w:id="2" w:author="Unknown"/>
                <w:color w:val="000000" w:themeColor="text1"/>
              </w:rPr>
            </w:pPr>
            <w:r>
              <w:rPr>
                <w:color w:val="000000" w:themeColor="text1"/>
              </w:rPr>
              <w:t xml:space="preserve">ІІ семестр   </w:t>
            </w:r>
            <w:proofErr w:type="spellStart"/>
            <w:r>
              <w:rPr>
                <w:color w:val="000000" w:themeColor="text1"/>
              </w:rPr>
              <w:t>УКР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ова</w:t>
            </w:r>
            <w:proofErr w:type="spellEnd"/>
            <w:r>
              <w:rPr>
                <w:color w:val="000000" w:themeColor="text1"/>
              </w:rPr>
              <w:t xml:space="preserve"> 6 кл </w:t>
            </w:r>
            <w:ins w:id="3" w:author="Unknown">
              <w:r w:rsidRPr="00806CAC">
                <w:rPr>
                  <w:color w:val="000000" w:themeColor="text1"/>
                </w:rPr>
                <w:t>Урок № 4</w:t>
              </w:r>
            </w:ins>
            <w:r w:rsidRPr="00806CAC">
              <w:rPr>
                <w:color w:val="000000" w:themeColor="text1"/>
              </w:rPr>
              <w:t>7</w:t>
            </w:r>
          </w:p>
          <w:p w:rsidR="00806CAC" w:rsidRPr="00806CAC" w:rsidRDefault="00806CAC" w:rsidP="00806CAC">
            <w:pPr>
              <w:pStyle w:val="4"/>
              <w:rPr>
                <w:ins w:id="4" w:author="Unknown"/>
                <w:color w:val="000000" w:themeColor="text1"/>
              </w:rPr>
            </w:pPr>
            <w:ins w:id="5" w:author="Unknown">
              <w:r w:rsidRPr="00806CAC">
                <w:rPr>
                  <w:color w:val="000000" w:themeColor="text1"/>
                </w:rPr>
                <w:t>Тема.  Розвиток  зв’язного  мовлення.  Усний  докладний переказ  тексту  художнього  стилю  з творчим  за</w:t>
              </w:r>
              <w:r w:rsidRPr="00806CAC">
                <w:rPr>
                  <w:color w:val="000000" w:themeColor="text1"/>
                </w:rPr>
                <w:softHyphen/>
                <w:t>вданням.</w:t>
              </w:r>
            </w:ins>
          </w:p>
          <w:p w:rsidR="00806CAC" w:rsidRPr="00806CAC" w:rsidRDefault="00806CAC" w:rsidP="00806CAC">
            <w:pPr>
              <w:pStyle w:val="4"/>
              <w:rPr>
                <w:ins w:id="6" w:author="Unknown"/>
                <w:color w:val="000000" w:themeColor="text1"/>
              </w:rPr>
            </w:pPr>
            <w:ins w:id="7" w:author="Unknown">
              <w:r w:rsidRPr="00806CAC">
                <w:rPr>
                  <w:color w:val="000000" w:themeColor="text1"/>
                </w:rPr>
                <w:t xml:space="preserve">Мета:  удосконалювати вміння визначати </w:t>
              </w:r>
            </w:ins>
            <w:r>
              <w:rPr>
                <w:color w:val="000000" w:themeColor="text1"/>
              </w:rPr>
              <w:t xml:space="preserve">    </w:t>
            </w:r>
            <w:ins w:id="8" w:author="Unknown">
              <w:r w:rsidRPr="00806CAC">
                <w:rPr>
                  <w:color w:val="000000" w:themeColor="text1"/>
                </w:rPr>
                <w:t>тему</w:t>
              </w:r>
              <w:proofErr w:type="gramStart"/>
              <w:r w:rsidRPr="00806CAC">
                <w:rPr>
                  <w:color w:val="000000" w:themeColor="text1"/>
                </w:rPr>
                <w:t>,</w:t>
              </w:r>
              <w:proofErr w:type="spellStart"/>
              <w:r w:rsidRPr="00806CAC">
                <w:rPr>
                  <w:color w:val="000000" w:themeColor="text1"/>
                </w:rPr>
                <w:t>г</w:t>
              </w:r>
              <w:proofErr w:type="gramEnd"/>
              <w:r w:rsidRPr="00806CAC">
                <w:rPr>
                  <w:color w:val="000000" w:themeColor="text1"/>
                </w:rPr>
                <w:t>оловнудумку</w:t>
              </w:r>
              <w:proofErr w:type="spellEnd"/>
              <w:r w:rsidRPr="00806CAC">
                <w:rPr>
                  <w:color w:val="000000" w:themeColor="text1"/>
                </w:rPr>
                <w:t xml:space="preserve">  тексту  та  його  стильову  приналежність; </w:t>
              </w:r>
            </w:ins>
          </w:p>
          <w:p w:rsidR="00806CAC" w:rsidRPr="00806CAC" w:rsidRDefault="00806CAC" w:rsidP="00806CAC">
            <w:pPr>
              <w:pStyle w:val="4"/>
              <w:rPr>
                <w:ins w:id="9" w:author="Unknown"/>
                <w:color w:val="000000" w:themeColor="text1"/>
              </w:rPr>
            </w:pPr>
            <w:ins w:id="10" w:author="Unknown">
              <w:r w:rsidRPr="00806CAC">
                <w:rPr>
                  <w:color w:val="000000" w:themeColor="text1"/>
                </w:rPr>
                <w:t>поглиблювати  навички  докладно  переказувати </w:t>
              </w:r>
            </w:ins>
          </w:p>
          <w:p w:rsidR="00806CAC" w:rsidRPr="00806CAC" w:rsidRDefault="00806CAC" w:rsidP="00806CAC">
            <w:pPr>
              <w:pStyle w:val="4"/>
              <w:rPr>
                <w:ins w:id="11" w:author="Unknown"/>
                <w:color w:val="000000" w:themeColor="text1"/>
              </w:rPr>
            </w:pPr>
            <w:ins w:id="12" w:author="Unknown">
              <w:r w:rsidRPr="00806CAC">
                <w:rPr>
                  <w:color w:val="000000" w:themeColor="text1"/>
                </w:rPr>
                <w:t>текст зі збереженням стильових вимог; розвивати </w:t>
              </w:r>
            </w:ins>
          </w:p>
          <w:p w:rsidR="00806CAC" w:rsidRPr="00806CAC" w:rsidRDefault="00806CAC" w:rsidP="00806CAC">
            <w:pPr>
              <w:pStyle w:val="4"/>
              <w:rPr>
                <w:ins w:id="13" w:author="Unknown"/>
                <w:color w:val="000000" w:themeColor="text1"/>
              </w:rPr>
            </w:pPr>
            <w:ins w:id="14" w:author="Unknown">
              <w:r w:rsidRPr="00806CAC">
                <w:rPr>
                  <w:color w:val="000000" w:themeColor="text1"/>
                </w:rPr>
                <w:t>слухову  </w:t>
              </w:r>
              <w:proofErr w:type="gramStart"/>
              <w:r w:rsidRPr="00806CAC">
                <w:rPr>
                  <w:color w:val="000000" w:themeColor="text1"/>
                </w:rPr>
                <w:t>пам’ять</w:t>
              </w:r>
              <w:proofErr w:type="gramEnd"/>
              <w:r w:rsidRPr="00806CAC">
                <w:rPr>
                  <w:color w:val="000000" w:themeColor="text1"/>
                </w:rPr>
                <w:t xml:space="preserve">,  логічне  мислення,  усне  й </w:t>
              </w:r>
              <w:proofErr w:type="spellStart"/>
              <w:r w:rsidRPr="00806CAC">
                <w:rPr>
                  <w:color w:val="000000" w:themeColor="text1"/>
                </w:rPr>
                <w:t>пи</w:t>
              </w:r>
              <w:proofErr w:type="spellEnd"/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5" w:author="Unknown"/>
                <w:color w:val="000000" w:themeColor="text1"/>
              </w:rPr>
            </w:pPr>
            <w:ins w:id="16" w:author="Unknown">
              <w:r w:rsidRPr="00806CAC">
                <w:rPr>
                  <w:color w:val="000000" w:themeColor="text1"/>
                </w:rPr>
                <w:t>семне  мовлення;  збагачувати  словниковий  запас </w:t>
              </w:r>
            </w:ins>
          </w:p>
          <w:p w:rsidR="00806CAC" w:rsidRPr="00806CAC" w:rsidRDefault="00806CAC" w:rsidP="00806CAC">
            <w:pPr>
              <w:pStyle w:val="4"/>
              <w:rPr>
                <w:ins w:id="17" w:author="Unknown"/>
                <w:color w:val="000000" w:themeColor="text1"/>
              </w:rPr>
            </w:pPr>
            <w:ins w:id="18" w:author="Unknown">
              <w:r w:rsidRPr="00806CAC">
                <w:rPr>
                  <w:color w:val="000000" w:themeColor="text1"/>
                </w:rPr>
                <w:t>учнів; виховувати найкращі людські якості.</w:t>
              </w:r>
            </w:ins>
          </w:p>
          <w:p w:rsidR="00806CAC" w:rsidRPr="00806CAC" w:rsidRDefault="00806CAC" w:rsidP="00806CAC">
            <w:pPr>
              <w:pStyle w:val="4"/>
              <w:rPr>
                <w:ins w:id="19" w:author="Unknown"/>
                <w:color w:val="000000" w:themeColor="text1"/>
              </w:rPr>
            </w:pPr>
            <w:ins w:id="20" w:author="Unknown">
              <w:r w:rsidRPr="00806CAC">
                <w:rPr>
                  <w:color w:val="000000" w:themeColor="text1"/>
                </w:rPr>
                <w:t>обладнання:  текст переказу.</w:t>
              </w:r>
            </w:ins>
          </w:p>
          <w:p w:rsidR="00806CAC" w:rsidRPr="00806CAC" w:rsidRDefault="00806CAC" w:rsidP="00806CAC">
            <w:pPr>
              <w:pStyle w:val="4"/>
              <w:rPr>
                <w:ins w:id="21" w:author="Unknown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</w:t>
            </w:r>
            <w:ins w:id="22" w:author="Unknown">
              <w:r w:rsidRPr="00806CAC">
                <w:rPr>
                  <w:color w:val="000000" w:themeColor="text1"/>
                </w:rPr>
                <w:t xml:space="preserve">Хід </w:t>
              </w:r>
            </w:ins>
            <w:r>
              <w:rPr>
                <w:color w:val="000000" w:themeColor="text1"/>
              </w:rPr>
              <w:t>уроку</w:t>
            </w:r>
          </w:p>
          <w:p w:rsidR="00806CAC" w:rsidRPr="00806CAC" w:rsidRDefault="00806CAC" w:rsidP="00806CAC">
            <w:pPr>
              <w:pStyle w:val="4"/>
              <w:rPr>
                <w:ins w:id="23" w:author="Unknown"/>
                <w:color w:val="000000" w:themeColor="text1"/>
              </w:rPr>
            </w:pPr>
            <w:ins w:id="24" w:author="Unknown">
              <w:r w:rsidRPr="00806CAC">
                <w:rPr>
                  <w:color w:val="000000" w:themeColor="text1"/>
                </w:rPr>
                <w:t xml:space="preserve">і. </w:t>
              </w:r>
              <w:proofErr w:type="spellStart"/>
              <w:r w:rsidRPr="00806CAC">
                <w:rPr>
                  <w:color w:val="000000" w:themeColor="text1"/>
                </w:rPr>
                <w:t> </w:t>
              </w:r>
            </w:ins>
            <w:r>
              <w:rPr>
                <w:color w:val="000000" w:themeColor="text1"/>
              </w:rPr>
              <w:t>Актуаліза</w:t>
            </w:r>
            <w:ins w:id="25" w:author="Unknown">
              <w:r w:rsidRPr="00806CAC">
                <w:rPr>
                  <w:color w:val="000000" w:themeColor="text1"/>
                </w:rPr>
                <w:t>ліз</w:t>
              </w:r>
            </w:ins>
            <w:r>
              <w:rPr>
                <w:color w:val="000000" w:themeColor="text1"/>
              </w:rPr>
              <w:t>а</w:t>
            </w:r>
            <w:ins w:id="26" w:author="Unknown">
              <w:r w:rsidRPr="00806CAC">
                <w:rPr>
                  <w:color w:val="000000" w:themeColor="text1"/>
                </w:rPr>
                <w:t>ція</w:t>
              </w:r>
              <w:proofErr w:type="spellEnd"/>
              <w:r w:rsidRPr="00806CAC">
                <w:rPr>
                  <w:color w:val="000000" w:themeColor="text1"/>
                </w:rPr>
                <w:t xml:space="preserve">  опо</w:t>
              </w:r>
            </w:ins>
            <w:r>
              <w:rPr>
                <w:color w:val="000000" w:themeColor="text1"/>
              </w:rPr>
              <w:t>р</w:t>
            </w:r>
            <w:ins w:id="27" w:author="Unknown">
              <w:r w:rsidRPr="00806CAC">
                <w:rPr>
                  <w:color w:val="000000" w:themeColor="text1"/>
                </w:rPr>
                <w:t>ни</w:t>
              </w:r>
            </w:ins>
            <w:r>
              <w:rPr>
                <w:color w:val="000000" w:themeColor="text1"/>
              </w:rPr>
              <w:t>х</w:t>
            </w:r>
            <w:ins w:id="28" w:author="Unknown">
              <w:r w:rsidRPr="00806CAC">
                <w:rPr>
                  <w:color w:val="000000" w:themeColor="text1"/>
                </w:rPr>
                <w:t xml:space="preserve"> зн</w:t>
              </w:r>
            </w:ins>
            <w:r>
              <w:rPr>
                <w:color w:val="000000" w:themeColor="text1"/>
              </w:rPr>
              <w:t>а</w:t>
            </w:r>
            <w:ins w:id="29" w:author="Unknown">
              <w:r w:rsidRPr="00806CAC">
                <w:rPr>
                  <w:color w:val="000000" w:themeColor="text1"/>
                </w:rPr>
                <w:t xml:space="preserve">нь </w:t>
              </w:r>
            </w:ins>
            <w:r>
              <w:rPr>
                <w:color w:val="000000" w:themeColor="text1"/>
              </w:rPr>
              <w:t>у</w:t>
            </w:r>
            <w:ins w:id="30" w:author="Unknown">
              <w:r w:rsidRPr="00806CAC">
                <w:rPr>
                  <w:color w:val="000000" w:themeColor="text1"/>
                </w:rPr>
                <w:t>чні</w:t>
              </w:r>
              <w:proofErr w:type="gramStart"/>
              <w:r w:rsidRPr="00806CAC">
                <w:rPr>
                  <w:color w:val="000000" w:themeColor="text1"/>
                </w:rPr>
                <w:t>в</w:t>
              </w:r>
              <w:proofErr w:type="gramEnd"/>
            </w:ins>
          </w:p>
          <w:p w:rsidR="00806CAC" w:rsidRPr="00806CAC" w:rsidRDefault="00806CAC" w:rsidP="00806CAC">
            <w:pPr>
              <w:pStyle w:val="4"/>
              <w:rPr>
                <w:ins w:id="31" w:author="Unknown"/>
                <w:color w:val="000000" w:themeColor="text1"/>
              </w:rPr>
            </w:pPr>
            <w:ins w:id="32" w:author="Unknown">
              <w:r w:rsidRPr="00806CAC">
                <w:rPr>
                  <w:color w:val="000000" w:themeColor="text1"/>
                </w:rPr>
                <w:t>Бесіда.</w:t>
              </w:r>
            </w:ins>
          </w:p>
          <w:p w:rsidR="00806CAC" w:rsidRPr="00806CAC" w:rsidRDefault="00806CAC" w:rsidP="00806CAC">
            <w:pPr>
              <w:pStyle w:val="4"/>
              <w:rPr>
                <w:ins w:id="33" w:author="Unknown"/>
                <w:color w:val="000000" w:themeColor="text1"/>
              </w:rPr>
            </w:pPr>
            <w:ins w:id="34" w:author="Unknown">
              <w:r w:rsidRPr="00806CAC">
                <w:rPr>
                  <w:color w:val="000000" w:themeColor="text1"/>
                </w:rPr>
                <w:t xml:space="preserve">—  Охарактеризуйте притчу як </w:t>
              </w:r>
              <w:proofErr w:type="gramStart"/>
              <w:r w:rsidRPr="00806CAC">
                <w:rPr>
                  <w:color w:val="000000" w:themeColor="text1"/>
                </w:rPr>
                <w:t>л</w:t>
              </w:r>
              <w:proofErr w:type="gramEnd"/>
              <w:r w:rsidRPr="00806CAC">
                <w:rPr>
                  <w:color w:val="000000" w:themeColor="text1"/>
                </w:rPr>
                <w:t>ітературний жанр.</w:t>
              </w:r>
            </w:ins>
          </w:p>
          <w:p w:rsidR="00806CAC" w:rsidRPr="00806CAC" w:rsidRDefault="00806CAC" w:rsidP="00806CAC">
            <w:pPr>
              <w:pStyle w:val="4"/>
              <w:rPr>
                <w:ins w:id="35" w:author="Unknown"/>
                <w:color w:val="000000" w:themeColor="text1"/>
              </w:rPr>
            </w:pPr>
            <w:ins w:id="36" w:author="Unknown">
              <w:r w:rsidRPr="00806CAC">
                <w:rPr>
                  <w:color w:val="000000" w:themeColor="text1"/>
                </w:rPr>
                <w:t>—  </w:t>
              </w:r>
              <w:proofErr w:type="gramStart"/>
              <w:r w:rsidRPr="00806CAC">
                <w:rPr>
                  <w:color w:val="000000" w:themeColor="text1"/>
                </w:rPr>
                <w:t>Назв</w:t>
              </w:r>
              <w:proofErr w:type="gramEnd"/>
              <w:r w:rsidRPr="00806CAC">
                <w:rPr>
                  <w:color w:val="000000" w:themeColor="text1"/>
                </w:rPr>
                <w:t>іть притчі, що вивчали їх на уроках літератури.</w:t>
              </w:r>
            </w:ins>
          </w:p>
          <w:p w:rsidR="00806CAC" w:rsidRPr="00806CAC" w:rsidRDefault="00806CAC" w:rsidP="00806CAC">
            <w:pPr>
              <w:pStyle w:val="4"/>
              <w:rPr>
                <w:ins w:id="37" w:author="Unknown"/>
                <w:color w:val="000000" w:themeColor="text1"/>
              </w:rPr>
            </w:pPr>
            <w:ins w:id="38" w:author="Unknown">
              <w:r w:rsidRPr="00806CAC">
                <w:rPr>
                  <w:color w:val="000000" w:themeColor="text1"/>
                </w:rPr>
                <w:t>—  Які  притчі  вам  доводилося  чути  в повсякденному  житті </w:t>
              </w:r>
            </w:ins>
          </w:p>
          <w:p w:rsidR="00806CAC" w:rsidRPr="00806CAC" w:rsidRDefault="00806CAC" w:rsidP="00806CAC">
            <w:pPr>
              <w:pStyle w:val="4"/>
              <w:rPr>
                <w:ins w:id="39" w:author="Unknown"/>
                <w:color w:val="000000" w:themeColor="text1"/>
              </w:rPr>
            </w:pPr>
            <w:ins w:id="40" w:author="Unknown">
              <w:r w:rsidRPr="00806CAC">
                <w:rPr>
                  <w:color w:val="000000" w:themeColor="text1"/>
                </w:rPr>
                <w:t>й у зв’язку з чим?</w:t>
              </w:r>
            </w:ins>
          </w:p>
          <w:p w:rsidR="00806CAC" w:rsidRPr="00806CAC" w:rsidRDefault="00806CAC" w:rsidP="00806CAC">
            <w:pPr>
              <w:pStyle w:val="4"/>
              <w:rPr>
                <w:ins w:id="41" w:author="Unknown"/>
                <w:color w:val="000000" w:themeColor="text1"/>
              </w:rPr>
            </w:pPr>
            <w:ins w:id="42" w:author="Unknown">
              <w:r w:rsidRPr="00806CAC">
                <w:rPr>
                  <w:color w:val="000000" w:themeColor="text1"/>
                </w:rPr>
                <w:t>—  Чи знаєте ви притчі про родину, маті</w:t>
              </w:r>
              <w:proofErr w:type="gramStart"/>
              <w:r w:rsidRPr="00806CAC">
                <w:rPr>
                  <w:color w:val="000000" w:themeColor="text1"/>
                </w:rPr>
                <w:t>р</w:t>
              </w:r>
              <w:proofErr w:type="gramEnd"/>
              <w:r w:rsidRPr="00806CAC">
                <w:rPr>
                  <w:color w:val="000000" w:themeColor="text1"/>
                </w:rPr>
                <w:t xml:space="preserve"> та дитину?</w:t>
              </w:r>
            </w:ins>
          </w:p>
          <w:p w:rsidR="00806CAC" w:rsidRPr="00806CAC" w:rsidRDefault="00806CAC" w:rsidP="00806CAC">
            <w:pPr>
              <w:pStyle w:val="4"/>
              <w:rPr>
                <w:ins w:id="43" w:author="Unknown"/>
              </w:rPr>
            </w:pPr>
            <w:ins w:id="44" w:author="Unknown">
              <w:r w:rsidRPr="00806CAC">
                <w:t xml:space="preserve">іі. </w:t>
              </w:r>
            </w:ins>
            <w:r>
              <w:t xml:space="preserve">Оголошення </w:t>
            </w:r>
            <w:ins w:id="45" w:author="Unknown">
              <w:r w:rsidRPr="00806CAC">
                <w:t xml:space="preserve"> </w:t>
              </w:r>
            </w:ins>
            <w:r>
              <w:t>т</w:t>
            </w:r>
            <w:ins w:id="46" w:author="Unknown">
              <w:r w:rsidRPr="00806CAC">
                <w:t>е</w:t>
              </w:r>
            </w:ins>
            <w:r>
              <w:t>м</w:t>
            </w:r>
            <w:ins w:id="47" w:author="Unknown">
              <w:r w:rsidRPr="00806CAC">
                <w:t xml:space="preserve">и, </w:t>
              </w:r>
            </w:ins>
            <w:r>
              <w:t>м</w:t>
            </w:r>
            <w:ins w:id="48" w:author="Unknown">
              <w:r w:rsidRPr="00806CAC">
                <w:t>е</w:t>
              </w:r>
            </w:ins>
            <w:r>
              <w:t>т</w:t>
            </w:r>
            <w:ins w:id="49" w:author="Unknown">
              <w:r w:rsidRPr="00806CAC">
                <w:t>и  й  </w:t>
              </w:r>
              <w:proofErr w:type="spellStart"/>
              <w:r w:rsidRPr="00806CAC">
                <w:t>з</w:t>
              </w:r>
            </w:ins>
            <w:r>
              <w:t>а</w:t>
            </w:r>
            <w:ins w:id="50" w:author="Unknown">
              <w:r w:rsidRPr="00806CAC">
                <w:t>вд</w:t>
              </w:r>
            </w:ins>
            <w:r>
              <w:t>а</w:t>
            </w:r>
            <w:ins w:id="51" w:author="Unknown">
              <w:r w:rsidRPr="00806CAC">
                <w:t>нь</w:t>
              </w:r>
              <w:proofErr w:type="spellEnd"/>
              <w:r w:rsidRPr="00806CAC">
                <w:t xml:space="preserve"> </w:t>
              </w:r>
            </w:ins>
            <w:r>
              <w:t>уроку</w:t>
            </w:r>
          </w:p>
          <w:p w:rsidR="00806CAC" w:rsidRPr="00806CAC" w:rsidRDefault="00806CAC" w:rsidP="00806CAC">
            <w:pPr>
              <w:pStyle w:val="4"/>
              <w:rPr>
                <w:ins w:id="52" w:author="Unknown"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Мотивація навчальної діяльності</w:t>
            </w:r>
          </w:p>
          <w:p w:rsidR="00806CAC" w:rsidRPr="00806CAC" w:rsidRDefault="00806CAC" w:rsidP="00806CAC">
            <w:pPr>
              <w:pStyle w:val="4"/>
              <w:rPr>
                <w:ins w:id="53" w:author="Unknown"/>
                <w:color w:val="000000" w:themeColor="text1"/>
                <w:lang w:val="uk-UA"/>
              </w:rPr>
            </w:pPr>
            <w:ins w:id="54" w:author="Unknown">
              <w:r w:rsidRPr="00806CAC">
                <w:rPr>
                  <w:color w:val="000000" w:themeColor="text1"/>
                </w:rPr>
                <w:t xml:space="preserve">IV. </w:t>
              </w:r>
            </w:ins>
            <w:r>
              <w:rPr>
                <w:color w:val="000000" w:themeColor="text1"/>
                <w:lang w:val="uk-UA"/>
              </w:rPr>
              <w:t>Основний зміст роботи</w:t>
            </w:r>
          </w:p>
          <w:p w:rsidR="00806CAC" w:rsidRPr="00806CAC" w:rsidRDefault="00806CAC" w:rsidP="00806CAC">
            <w:pPr>
              <w:pStyle w:val="4"/>
              <w:rPr>
                <w:ins w:id="55" w:author="Unknown"/>
                <w:color w:val="000000" w:themeColor="text1"/>
              </w:rPr>
            </w:pPr>
            <w:ins w:id="56" w:author="Unknown">
              <w:r w:rsidRPr="00806CAC">
                <w:rPr>
                  <w:color w:val="000000" w:themeColor="text1"/>
                </w:rPr>
                <w:t xml:space="preserve">1. </w:t>
              </w:r>
            </w:ins>
            <w:r>
              <w:rPr>
                <w:color w:val="000000" w:themeColor="text1"/>
                <w:lang w:val="uk-UA"/>
              </w:rPr>
              <w:t>Ч</w:t>
            </w:r>
            <w:bookmarkStart w:id="57" w:name="_GoBack"/>
            <w:bookmarkEnd w:id="57"/>
            <w:ins w:id="58" w:author="Unknown">
              <w:r w:rsidRPr="00806CAC">
                <w:rPr>
                  <w:color w:val="000000" w:themeColor="text1"/>
                </w:rPr>
                <w:t>итання  тексту  переказу  вчителем.</w:t>
              </w:r>
            </w:ins>
          </w:p>
          <w:p w:rsidR="00806CAC" w:rsidRPr="00806CAC" w:rsidRDefault="00806CAC" w:rsidP="00806CAC">
            <w:pPr>
              <w:pStyle w:val="4"/>
              <w:rPr>
                <w:ins w:id="59" w:author="Unknown"/>
                <w:color w:val="000000" w:themeColor="text1"/>
              </w:rPr>
            </w:pPr>
            <w:ins w:id="60" w:author="Unknown">
              <w:r w:rsidRPr="00806CAC">
                <w:rPr>
                  <w:color w:val="000000" w:themeColor="text1"/>
                </w:rPr>
                <w:t>мати</w:t>
              </w:r>
            </w:ins>
          </w:p>
          <w:p w:rsidR="00806CAC" w:rsidRPr="00806CAC" w:rsidRDefault="00806CAC" w:rsidP="00806CAC">
            <w:pPr>
              <w:pStyle w:val="4"/>
              <w:rPr>
                <w:ins w:id="61" w:author="Unknown"/>
                <w:color w:val="000000" w:themeColor="text1"/>
              </w:rPr>
            </w:pPr>
            <w:ins w:id="62" w:author="Unknown">
              <w:r w:rsidRPr="00806CAC">
                <w:rPr>
                  <w:color w:val="000000" w:themeColor="text1"/>
                </w:rPr>
                <w:t>Притча</w:t>
              </w:r>
            </w:ins>
          </w:p>
          <w:p w:rsidR="00806CAC" w:rsidRPr="00806CAC" w:rsidRDefault="00806CAC" w:rsidP="00806CAC">
            <w:pPr>
              <w:pStyle w:val="4"/>
              <w:rPr>
                <w:ins w:id="63" w:author="Unknown"/>
                <w:color w:val="000000" w:themeColor="text1"/>
              </w:rPr>
            </w:pPr>
            <w:ins w:id="64" w:author="Unknown">
              <w:r w:rsidRPr="00806CAC">
                <w:rPr>
                  <w:color w:val="000000" w:themeColor="text1"/>
                </w:rPr>
                <w:t>На скелі  сиділа  згорблена  молода  мати,  втупивши  погляд </w:t>
              </w:r>
            </w:ins>
          </w:p>
          <w:p w:rsidR="00806CAC" w:rsidRPr="00806CAC" w:rsidRDefault="00806CAC" w:rsidP="00806CAC">
            <w:pPr>
              <w:pStyle w:val="4"/>
              <w:rPr>
                <w:ins w:id="65" w:author="Unknown"/>
                <w:color w:val="000000" w:themeColor="text1"/>
              </w:rPr>
            </w:pPr>
            <w:ins w:id="66" w:author="Unknown">
              <w:r w:rsidRPr="00806CAC">
                <w:rPr>
                  <w:color w:val="000000" w:themeColor="text1"/>
                </w:rPr>
                <w:t>униз, в глибоке провалля, в темряву.</w:t>
              </w:r>
            </w:ins>
          </w:p>
          <w:p w:rsidR="00806CAC" w:rsidRPr="00806CAC" w:rsidRDefault="00806CAC" w:rsidP="00806CAC">
            <w:pPr>
              <w:pStyle w:val="4"/>
              <w:rPr>
                <w:ins w:id="67" w:author="Unknown"/>
                <w:color w:val="000000" w:themeColor="text1"/>
              </w:rPr>
            </w:pPr>
            <w:ins w:id="68" w:author="Unknown">
              <w:r w:rsidRPr="00806CAC">
                <w:rPr>
                  <w:color w:val="000000" w:themeColor="text1"/>
                </w:rPr>
                <w:lastRenderedPageBreak/>
                <w:t xml:space="preserve">Вітер рвав її волосся, сонце сушило вуста, та вона того не </w:t>
              </w:r>
              <w:proofErr w:type="gramStart"/>
              <w:r w:rsidRPr="00806CAC">
                <w:rPr>
                  <w:color w:val="000000" w:themeColor="text1"/>
                </w:rPr>
                <w:t>по</w:t>
              </w:r>
              <w:r w:rsidRPr="00806CAC">
                <w:rPr>
                  <w:color w:val="000000" w:themeColor="text1"/>
                </w:rPr>
                <w:softHyphen/>
              </w:r>
              <w:proofErr w:type="gramEnd"/>
            </w:ins>
          </w:p>
          <w:p w:rsidR="00806CAC" w:rsidRPr="00806CAC" w:rsidRDefault="00806CAC" w:rsidP="00806CAC">
            <w:pPr>
              <w:pStyle w:val="4"/>
              <w:rPr>
                <w:ins w:id="69" w:author="Unknown"/>
                <w:color w:val="000000" w:themeColor="text1"/>
              </w:rPr>
            </w:pPr>
            <w:ins w:id="70" w:author="Unknown">
              <w:r w:rsidRPr="00806CAC">
                <w:rPr>
                  <w:color w:val="000000" w:themeColor="text1"/>
                </w:rPr>
                <w:t xml:space="preserve">чувала. </w:t>
              </w:r>
              <w:proofErr w:type="gramStart"/>
              <w:r w:rsidRPr="00806CAC">
                <w:rPr>
                  <w:color w:val="000000" w:themeColor="text1"/>
                </w:rPr>
                <w:t>Туга</w:t>
              </w:r>
              <w:proofErr w:type="gramEnd"/>
              <w:r w:rsidRPr="00806CAC">
                <w:rPr>
                  <w:color w:val="000000" w:themeColor="text1"/>
                </w:rPr>
                <w:t xml:space="preserve"> відбилась у неї на виду.</w:t>
              </w:r>
            </w:ins>
          </w:p>
          <w:p w:rsidR="00806CAC" w:rsidRPr="00806CAC" w:rsidRDefault="00806CAC" w:rsidP="00806CAC">
            <w:pPr>
              <w:pStyle w:val="4"/>
              <w:rPr>
                <w:ins w:id="71" w:author="Unknown"/>
                <w:color w:val="000000" w:themeColor="text1"/>
              </w:rPr>
            </w:pPr>
            <w:ins w:id="72" w:author="Unknown">
              <w:r w:rsidRPr="00806CAC">
                <w:rPr>
                  <w:color w:val="000000" w:themeColor="text1"/>
                </w:rPr>
                <w:t>Вона стисла груди руками, щоб утишити бурхливі удари тур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73" w:author="Unknown"/>
                <w:color w:val="000000" w:themeColor="text1"/>
              </w:rPr>
            </w:pPr>
            <w:proofErr w:type="spellStart"/>
            <w:ins w:id="74" w:author="Unknown">
              <w:r w:rsidRPr="00806CAC">
                <w:rPr>
                  <w:color w:val="000000" w:themeColor="text1"/>
                </w:rPr>
                <w:t>ботнього</w:t>
              </w:r>
              <w:proofErr w:type="spellEnd"/>
              <w:r w:rsidRPr="00806CAC">
                <w:rPr>
                  <w:color w:val="000000" w:themeColor="text1"/>
                </w:rPr>
                <w:t xml:space="preserve"> серця. Іноді здригалась і аж </w:t>
              </w:r>
              <w:proofErr w:type="gramStart"/>
              <w:r w:rsidRPr="00806CAC">
                <w:rPr>
                  <w:color w:val="000000" w:themeColor="text1"/>
                </w:rPr>
                <w:t>корчилась з болю</w:t>
              </w:r>
              <w:proofErr w:type="gramEnd"/>
              <w:r w:rsidRPr="00806CAC">
                <w:rPr>
                  <w:color w:val="000000" w:themeColor="text1"/>
                </w:rPr>
                <w:t>.</w:t>
              </w:r>
            </w:ins>
          </w:p>
          <w:p w:rsidR="00806CAC" w:rsidRPr="00806CAC" w:rsidRDefault="00806CAC" w:rsidP="00806CAC">
            <w:pPr>
              <w:pStyle w:val="4"/>
              <w:rPr>
                <w:ins w:id="75" w:author="Unknown"/>
                <w:color w:val="000000" w:themeColor="text1"/>
              </w:rPr>
            </w:pPr>
            <w:ins w:id="76" w:author="Unknown">
              <w:r w:rsidRPr="00806CAC">
                <w:rPr>
                  <w:color w:val="000000" w:themeColor="text1"/>
                </w:rPr>
                <w:t>Так мати сиді</w:t>
              </w:r>
              <w:proofErr w:type="gramStart"/>
              <w:r w:rsidRPr="00806CAC">
                <w:rPr>
                  <w:color w:val="000000" w:themeColor="text1"/>
                </w:rPr>
                <w:t>ла на</w:t>
              </w:r>
              <w:proofErr w:type="gramEnd"/>
              <w:r w:rsidRPr="00806CAC">
                <w:rPr>
                  <w:color w:val="000000" w:themeColor="text1"/>
                </w:rPr>
                <w:t xml:space="preserve"> скелі, втопивши очі в провалля, а біля неї </w:t>
              </w:r>
            </w:ins>
          </w:p>
          <w:p w:rsidR="00806CAC" w:rsidRPr="00806CAC" w:rsidRDefault="00806CAC" w:rsidP="00806CAC">
            <w:pPr>
              <w:pStyle w:val="4"/>
              <w:rPr>
                <w:ins w:id="77" w:author="Unknown"/>
                <w:color w:val="000000" w:themeColor="text1"/>
              </w:rPr>
            </w:pPr>
            <w:ins w:id="78" w:author="Unknown">
              <w:r w:rsidRPr="00806CAC">
                <w:rPr>
                  <w:color w:val="000000" w:themeColor="text1"/>
                </w:rPr>
                <w:t xml:space="preserve">бавилась дитина, весело щебетала, сіпала її </w:t>
              </w:r>
              <w:proofErr w:type="gramStart"/>
              <w:r w:rsidRPr="00806CAC">
                <w:rPr>
                  <w:color w:val="000000" w:themeColor="text1"/>
                </w:rPr>
                <w:t>за</w:t>
              </w:r>
              <w:proofErr w:type="gramEnd"/>
              <w:r w:rsidRPr="00806CAC">
                <w:rPr>
                  <w:color w:val="000000" w:themeColor="text1"/>
                </w:rPr>
                <w:t xml:space="preserve"> одіж, топталась по </w:t>
              </w:r>
            </w:ins>
          </w:p>
          <w:p w:rsidR="00806CAC" w:rsidRPr="00806CAC" w:rsidRDefault="00806CAC" w:rsidP="00806CAC">
            <w:pPr>
              <w:pStyle w:val="4"/>
              <w:rPr>
                <w:ins w:id="79" w:author="Unknown"/>
                <w:color w:val="000000" w:themeColor="text1"/>
              </w:rPr>
            </w:pPr>
            <w:ins w:id="80" w:author="Unknown">
              <w:r w:rsidRPr="00806CAC">
                <w:rPr>
                  <w:color w:val="000000" w:themeColor="text1"/>
                </w:rPr>
                <w:t xml:space="preserve">сукні, </w:t>
              </w:r>
              <w:proofErr w:type="gramStart"/>
              <w:r w:rsidRPr="00806CAC">
                <w:rPr>
                  <w:color w:val="000000" w:themeColor="text1"/>
                </w:rPr>
                <w:t>по</w:t>
              </w:r>
              <w:proofErr w:type="gramEnd"/>
              <w:r w:rsidRPr="00806CAC">
                <w:rPr>
                  <w:color w:val="000000" w:themeColor="text1"/>
                </w:rPr>
                <w:t xml:space="preserve"> ногах.</w:t>
              </w:r>
            </w:ins>
          </w:p>
          <w:p w:rsidR="00806CAC" w:rsidRPr="00806CAC" w:rsidRDefault="00806CAC" w:rsidP="00806CAC">
            <w:pPr>
              <w:pStyle w:val="4"/>
              <w:rPr>
                <w:ins w:id="81" w:author="Unknown"/>
                <w:color w:val="000000" w:themeColor="text1"/>
              </w:rPr>
            </w:pPr>
            <w:proofErr w:type="gramStart"/>
            <w:ins w:id="82" w:author="Unknown">
              <w:r w:rsidRPr="00806CAC">
                <w:rPr>
                  <w:color w:val="000000" w:themeColor="text1"/>
                </w:rPr>
                <w:t>Мати не</w:t>
              </w:r>
              <w:proofErr w:type="gramEnd"/>
              <w:r w:rsidRPr="00806CAC">
                <w:rPr>
                  <w:color w:val="000000" w:themeColor="text1"/>
                </w:rPr>
                <w:t xml:space="preserve"> помічала.</w:t>
              </w:r>
            </w:ins>
          </w:p>
          <w:p w:rsidR="00806CAC" w:rsidRPr="00806CAC" w:rsidRDefault="00806CAC" w:rsidP="00806CAC">
            <w:pPr>
              <w:pStyle w:val="4"/>
              <w:rPr>
                <w:ins w:id="83" w:author="Unknown"/>
                <w:color w:val="000000" w:themeColor="text1"/>
              </w:rPr>
            </w:pPr>
            <w:ins w:id="84" w:author="Unknown">
              <w:r w:rsidRPr="00806CAC">
                <w:rPr>
                  <w:color w:val="000000" w:themeColor="text1"/>
                </w:rPr>
                <w:t>Аж ось  її  постать  вирівнялась,  ніби  ствердла,  зміцніла,  </w:t>
              </w:r>
              <w:proofErr w:type="gramStart"/>
              <w:r w:rsidRPr="00806CAC">
                <w:rPr>
                  <w:color w:val="000000" w:themeColor="text1"/>
                </w:rPr>
                <w:t>лице</w:t>
              </w:r>
              <w:proofErr w:type="gramEnd"/>
              <w:r w:rsidRPr="00806CAC">
                <w:rPr>
                  <w:color w:val="000000" w:themeColor="text1"/>
                </w:rPr>
                <w:t> </w:t>
              </w:r>
            </w:ins>
          </w:p>
          <w:p w:rsidR="00806CAC" w:rsidRPr="00806CAC" w:rsidRDefault="00806CAC" w:rsidP="00806CAC">
            <w:pPr>
              <w:pStyle w:val="4"/>
              <w:rPr>
                <w:ins w:id="85" w:author="Unknown"/>
                <w:color w:val="000000" w:themeColor="text1"/>
              </w:rPr>
            </w:pPr>
            <w:ins w:id="86" w:author="Unknown">
              <w:r w:rsidRPr="00806CAC">
                <w:rPr>
                  <w:color w:val="000000" w:themeColor="text1"/>
                </w:rPr>
                <w:t xml:space="preserve">набрало </w:t>
              </w:r>
              <w:proofErr w:type="spellStart"/>
              <w:r w:rsidRPr="00806CAC">
                <w:rPr>
                  <w:color w:val="000000" w:themeColor="text1"/>
                </w:rPr>
                <w:t> суворо</w:t>
              </w:r>
              <w:r w:rsidRPr="00806CAC">
                <w:rPr>
                  <w:color w:val="000000" w:themeColor="text1"/>
                </w:rPr>
                <w:softHyphen/>
                <w:t>енергійног</w:t>
              </w:r>
              <w:proofErr w:type="spellEnd"/>
              <w:r w:rsidRPr="00806CAC">
                <w:rPr>
                  <w:color w:val="000000" w:themeColor="text1"/>
                </w:rPr>
                <w:t>о  вигляду,  вона  пильно  поглянула  </w:t>
              </w:r>
              <w:proofErr w:type="gramStart"/>
              <w:r w:rsidRPr="00806CAC">
                <w:rPr>
                  <w:color w:val="000000" w:themeColor="text1"/>
                </w:rPr>
                <w:t>на</w:t>
              </w:r>
              <w:proofErr w:type="gramEnd"/>
              <w:r w:rsidRPr="00806CAC">
                <w:rPr>
                  <w:color w:val="000000" w:themeColor="text1"/>
                </w:rPr>
                <w:t> </w:t>
              </w:r>
            </w:ins>
          </w:p>
          <w:p w:rsidR="00806CAC" w:rsidRPr="00806CAC" w:rsidRDefault="00806CAC" w:rsidP="00806CAC">
            <w:pPr>
              <w:pStyle w:val="4"/>
              <w:rPr>
                <w:ins w:id="87" w:author="Unknown"/>
                <w:color w:val="000000" w:themeColor="text1"/>
              </w:rPr>
            </w:pPr>
            <w:ins w:id="88" w:author="Unknown">
              <w:r w:rsidRPr="00806CAC">
                <w:rPr>
                  <w:color w:val="000000" w:themeColor="text1"/>
                </w:rPr>
                <w:t>усміхнену дитину.</w:t>
              </w:r>
            </w:ins>
          </w:p>
          <w:p w:rsidR="00806CAC" w:rsidRPr="00806CAC" w:rsidRDefault="00806CAC" w:rsidP="00806CAC">
            <w:pPr>
              <w:pStyle w:val="4"/>
              <w:rPr>
                <w:ins w:id="89" w:author="Unknown"/>
                <w:color w:val="000000" w:themeColor="text1"/>
              </w:rPr>
            </w:pPr>
            <w:ins w:id="90" w:author="Unknown">
              <w:r w:rsidRPr="00806CAC">
                <w:rPr>
                  <w:color w:val="000000" w:themeColor="text1"/>
                </w:rPr>
                <w:t>Пестила  її,  тулила  до  серця,  а  від  зворушення  то  блідла, </w:t>
              </w:r>
            </w:ins>
          </w:p>
          <w:p w:rsidR="00806CAC" w:rsidRPr="00806CAC" w:rsidRDefault="00806CAC" w:rsidP="00806CAC">
            <w:pPr>
              <w:pStyle w:val="4"/>
              <w:rPr>
                <w:ins w:id="91" w:author="Unknown"/>
                <w:color w:val="000000" w:themeColor="text1"/>
              </w:rPr>
            </w:pPr>
            <w:ins w:id="92" w:author="Unknown">
              <w:r w:rsidRPr="00806CAC">
                <w:rPr>
                  <w:color w:val="000000" w:themeColor="text1"/>
                </w:rPr>
                <w:t>то  чорніла.  </w:t>
              </w:r>
              <w:proofErr w:type="gramStart"/>
              <w:r w:rsidRPr="00806CAC">
                <w:rPr>
                  <w:color w:val="000000" w:themeColor="text1"/>
                </w:rPr>
                <w:t>П</w:t>
              </w:r>
              <w:proofErr w:type="gramEnd"/>
              <w:r w:rsidRPr="00806CAC">
                <w:rPr>
                  <w:color w:val="000000" w:themeColor="text1"/>
                </w:rPr>
                <w:t>іт  холодний  виступив  у неї  на  чолі.  Дитина  щось </w:t>
              </w:r>
            </w:ins>
          </w:p>
          <w:p w:rsidR="00806CAC" w:rsidRPr="00806CAC" w:rsidRDefault="00806CAC" w:rsidP="00806CAC">
            <w:pPr>
              <w:pStyle w:val="4"/>
              <w:rPr>
                <w:ins w:id="93" w:author="Unknown"/>
                <w:color w:val="000000" w:themeColor="text1"/>
              </w:rPr>
            </w:pPr>
            <w:ins w:id="94" w:author="Unknown">
              <w:r w:rsidRPr="00806CAC">
                <w:rPr>
                  <w:color w:val="000000" w:themeColor="text1"/>
                </w:rPr>
                <w:t>лебеділа,  дзвінко  </w:t>
              </w:r>
              <w:proofErr w:type="gramStart"/>
              <w:r w:rsidRPr="00806CAC">
                <w:rPr>
                  <w:color w:val="000000" w:themeColor="text1"/>
                </w:rPr>
                <w:t>сміялась</w:t>
              </w:r>
              <w:proofErr w:type="gramEnd"/>
              <w:r w:rsidRPr="00806CAC">
                <w:rPr>
                  <w:color w:val="000000" w:themeColor="text1"/>
                </w:rPr>
                <w:t xml:space="preserve">. </w:t>
              </w:r>
              <w:proofErr w:type="spellStart"/>
              <w:r w:rsidRPr="00806CAC">
                <w:rPr>
                  <w:color w:val="000000" w:themeColor="text1"/>
                </w:rPr>
                <w:t> Вислизл</w:t>
              </w:r>
              <w:proofErr w:type="spellEnd"/>
              <w:r w:rsidRPr="00806CAC">
                <w:rPr>
                  <w:color w:val="000000" w:themeColor="text1"/>
                </w:rPr>
                <w:t>а  з  обіймі</w:t>
              </w:r>
              <w:proofErr w:type="gramStart"/>
              <w:r w:rsidRPr="00806CAC">
                <w:rPr>
                  <w:color w:val="000000" w:themeColor="text1"/>
                </w:rPr>
                <w:t>в  і  топталась</w:t>
              </w:r>
              <w:proofErr w:type="gramEnd"/>
              <w:r w:rsidRPr="00806CAC">
                <w:rPr>
                  <w:color w:val="000000" w:themeColor="text1"/>
                </w:rPr>
                <w:t xml:space="preserve">  по </w:t>
              </w:r>
            </w:ins>
          </w:p>
          <w:p w:rsidR="00806CAC" w:rsidRPr="00806CAC" w:rsidRDefault="00806CAC" w:rsidP="00806CAC">
            <w:pPr>
              <w:pStyle w:val="4"/>
              <w:rPr>
                <w:ins w:id="95" w:author="Unknown"/>
                <w:color w:val="000000" w:themeColor="text1"/>
              </w:rPr>
            </w:pPr>
            <w:ins w:id="96" w:author="Unknown">
              <w:r w:rsidRPr="00806CAC">
                <w:rPr>
                  <w:color w:val="000000" w:themeColor="text1"/>
                </w:rPr>
                <w:t>сукні,  </w:t>
              </w:r>
              <w:proofErr w:type="gramStart"/>
              <w:r w:rsidRPr="00806CAC">
                <w:rPr>
                  <w:color w:val="000000" w:themeColor="text1"/>
                </w:rPr>
                <w:t>по</w:t>
              </w:r>
              <w:proofErr w:type="gramEnd"/>
              <w:r w:rsidRPr="00806CAC">
                <w:rPr>
                  <w:color w:val="000000" w:themeColor="text1"/>
                </w:rPr>
                <w:t xml:space="preserve">  ногах…</w:t>
              </w:r>
            </w:ins>
          </w:p>
          <w:p w:rsidR="00806CAC" w:rsidRPr="00806CAC" w:rsidRDefault="00806CAC" w:rsidP="00806CAC">
            <w:pPr>
              <w:pStyle w:val="4"/>
              <w:rPr>
                <w:ins w:id="97" w:author="Unknown"/>
                <w:color w:val="000000" w:themeColor="text1"/>
              </w:rPr>
            </w:pPr>
            <w:ins w:id="98" w:author="Unknown">
              <w:r w:rsidRPr="00806CAC">
                <w:rPr>
                  <w:color w:val="000000" w:themeColor="text1"/>
                </w:rPr>
                <w:t xml:space="preserve">Раптом мати вхопила дитину в свої міцні руки, </w:t>
              </w:r>
              <w:proofErr w:type="gramStart"/>
              <w:r w:rsidRPr="00806CAC">
                <w:rPr>
                  <w:color w:val="000000" w:themeColor="text1"/>
                </w:rPr>
                <w:t>п</w:t>
              </w:r>
              <w:proofErr w:type="gramEnd"/>
              <w:r w:rsidRPr="00806CAC">
                <w:rPr>
                  <w:color w:val="000000" w:themeColor="text1"/>
                </w:rPr>
                <w:t>ідняла її над </w:t>
              </w:r>
            </w:ins>
          </w:p>
          <w:p w:rsidR="00806CAC" w:rsidRPr="00806CAC" w:rsidRDefault="00806CAC" w:rsidP="00806CAC">
            <w:pPr>
              <w:pStyle w:val="4"/>
              <w:rPr>
                <w:ins w:id="99" w:author="Unknown"/>
                <w:color w:val="000000" w:themeColor="text1"/>
              </w:rPr>
            </w:pPr>
            <w:ins w:id="100" w:author="Unknown">
              <w:r w:rsidRPr="00806CAC">
                <w:rPr>
                  <w:color w:val="000000" w:themeColor="text1"/>
                </w:rPr>
                <w:t xml:space="preserve">головою, заплющила очі і… з усіх сил шпурнула свою єдину </w:t>
              </w:r>
              <w:proofErr w:type="spellStart"/>
              <w:r w:rsidRPr="00806CAC">
                <w:rPr>
                  <w:color w:val="000000" w:themeColor="text1"/>
                </w:rPr>
                <w:t>дити</w:t>
              </w:r>
              <w:proofErr w:type="spellEnd"/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01" w:author="Unknown"/>
                <w:color w:val="000000" w:themeColor="text1"/>
              </w:rPr>
            </w:pPr>
            <w:proofErr w:type="gramStart"/>
            <w:ins w:id="102" w:author="Unknown">
              <w:r w:rsidRPr="00806CAC">
                <w:rPr>
                  <w:color w:val="000000" w:themeColor="text1"/>
                </w:rPr>
                <w:t>ну</w:t>
              </w:r>
              <w:proofErr w:type="gramEnd"/>
              <w:r w:rsidRPr="00806CAC">
                <w:rPr>
                  <w:color w:val="000000" w:themeColor="text1"/>
                </w:rPr>
                <w:t xml:space="preserve"> в темне провалля.</w:t>
              </w:r>
            </w:ins>
          </w:p>
          <w:p w:rsidR="00806CAC" w:rsidRPr="00806CAC" w:rsidRDefault="00806CAC" w:rsidP="00806CAC">
            <w:pPr>
              <w:pStyle w:val="4"/>
              <w:rPr>
                <w:ins w:id="103" w:author="Unknown"/>
                <w:color w:val="000000" w:themeColor="text1"/>
              </w:rPr>
            </w:pPr>
            <w:ins w:id="104" w:author="Unknown">
              <w:r w:rsidRPr="00806CAC">
                <w:rPr>
                  <w:color w:val="000000" w:themeColor="text1"/>
                </w:rPr>
                <w:t>Поті</w:t>
              </w:r>
              <w:proofErr w:type="gramStart"/>
              <w:r w:rsidRPr="00806CAC">
                <w:rPr>
                  <w:color w:val="000000" w:themeColor="text1"/>
                </w:rPr>
                <w:t>м</w:t>
              </w:r>
              <w:proofErr w:type="gramEnd"/>
              <w:r w:rsidRPr="00806CAC">
                <w:rPr>
                  <w:color w:val="000000" w:themeColor="text1"/>
                </w:rPr>
                <w:t xml:space="preserve">  сиділа  струнко,  затуливши  долонями  очі,  і </w:t>
              </w:r>
              <w:proofErr w:type="spellStart"/>
              <w:r w:rsidRPr="00806CAC">
                <w:rPr>
                  <w:color w:val="000000" w:themeColor="text1"/>
                </w:rPr>
                <w:t>прислуха</w:t>
              </w:r>
              <w:proofErr w:type="spellEnd"/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05" w:author="Unknown"/>
                <w:color w:val="000000" w:themeColor="text1"/>
              </w:rPr>
            </w:pPr>
            <w:proofErr w:type="spellStart"/>
            <w:ins w:id="106" w:author="Unknown">
              <w:r w:rsidRPr="00806CAC">
                <w:rPr>
                  <w:color w:val="000000" w:themeColor="text1"/>
                </w:rPr>
                <w:t>лася</w:t>
              </w:r>
              <w:proofErr w:type="spellEnd"/>
              <w:r w:rsidRPr="00806CAC">
                <w:rPr>
                  <w:color w:val="000000" w:themeColor="text1"/>
                </w:rPr>
                <w:t>…</w:t>
              </w:r>
            </w:ins>
          </w:p>
          <w:p w:rsidR="00806CAC" w:rsidRPr="00806CAC" w:rsidRDefault="00806CAC" w:rsidP="00806CAC">
            <w:pPr>
              <w:pStyle w:val="4"/>
              <w:rPr>
                <w:ins w:id="107" w:author="Unknown"/>
                <w:color w:val="000000" w:themeColor="text1"/>
              </w:rPr>
            </w:pPr>
            <w:ins w:id="108" w:author="Unknown">
              <w:r w:rsidRPr="00806CAC">
                <w:rPr>
                  <w:color w:val="000000" w:themeColor="text1"/>
                </w:rPr>
                <w:t>Я чув:</w:t>
              </w:r>
            </w:ins>
          </w:p>
          <w:p w:rsidR="00806CAC" w:rsidRPr="00806CAC" w:rsidRDefault="00806CAC" w:rsidP="00806CAC">
            <w:pPr>
              <w:pStyle w:val="4"/>
              <w:rPr>
                <w:ins w:id="109" w:author="Unknown"/>
                <w:color w:val="000000" w:themeColor="text1"/>
              </w:rPr>
            </w:pPr>
            <w:ins w:id="110" w:author="Unknown">
              <w:r w:rsidRPr="00806CAC">
                <w:rPr>
                  <w:color w:val="000000" w:themeColor="text1"/>
                </w:rPr>
                <w:t>Загуло у глибокому проваллі, а затим усе стихло</w:t>
              </w:r>
              <w:proofErr w:type="gramStart"/>
              <w:r w:rsidRPr="00806CAC">
                <w:rPr>
                  <w:color w:val="000000" w:themeColor="text1"/>
                </w:rPr>
                <w:t>.</w:t>
              </w:r>
              <w:proofErr w:type="gramEnd"/>
              <w:r w:rsidRPr="00806CAC">
                <w:rPr>
                  <w:color w:val="000000" w:themeColor="text1"/>
                </w:rPr>
                <w:t xml:space="preserve"> І </w:t>
              </w:r>
              <w:proofErr w:type="gramStart"/>
              <w:r w:rsidRPr="00806CAC">
                <w:rPr>
                  <w:color w:val="000000" w:themeColor="text1"/>
                </w:rPr>
                <w:t>м</w:t>
              </w:r>
              <w:proofErr w:type="gramEnd"/>
              <w:r w:rsidRPr="00806CAC">
                <w:rPr>
                  <w:color w:val="000000" w:themeColor="text1"/>
                </w:rPr>
                <w:t xml:space="preserve">ені </w:t>
              </w:r>
              <w:proofErr w:type="spellStart"/>
              <w:r w:rsidRPr="00806CAC">
                <w:rPr>
                  <w:color w:val="000000" w:themeColor="text1"/>
                </w:rPr>
                <w:t>здава</w:t>
              </w:r>
              <w:proofErr w:type="spellEnd"/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11" w:author="Unknown"/>
                <w:color w:val="000000" w:themeColor="text1"/>
              </w:rPr>
            </w:pPr>
            <w:ins w:id="112" w:author="Unknown">
              <w:r w:rsidRPr="00806CAC">
                <w:rPr>
                  <w:color w:val="000000" w:themeColor="text1"/>
                </w:rPr>
                <w:t>лося, що тиша ця стояла довгі століття і що стоятиме довіку.</w:t>
              </w:r>
            </w:ins>
          </w:p>
          <w:p w:rsidR="00806CAC" w:rsidRPr="00806CAC" w:rsidRDefault="00806CAC" w:rsidP="00806CAC">
            <w:pPr>
              <w:pStyle w:val="4"/>
              <w:rPr>
                <w:ins w:id="113" w:author="Unknown"/>
                <w:color w:val="000000" w:themeColor="text1"/>
              </w:rPr>
            </w:pPr>
            <w:ins w:id="114" w:author="Unknown">
              <w:r w:rsidRPr="00806CAC">
                <w:rPr>
                  <w:color w:val="000000" w:themeColor="text1"/>
                </w:rPr>
                <w:t xml:space="preserve">Але ні! </w:t>
              </w:r>
              <w:proofErr w:type="spellStart"/>
              <w:r w:rsidRPr="00806CAC">
                <w:rPr>
                  <w:color w:val="000000" w:themeColor="text1"/>
                </w:rPr>
                <w:t>Розлягся</w:t>
              </w:r>
              <w:proofErr w:type="spellEnd"/>
              <w:r w:rsidRPr="00806CAC">
                <w:rPr>
                  <w:color w:val="000000" w:themeColor="text1"/>
                </w:rPr>
                <w:t xml:space="preserve"> з провалля болісний крик, потому </w:t>
              </w:r>
              <w:proofErr w:type="spellStart"/>
              <w:r w:rsidRPr="00806CAC">
                <w:rPr>
                  <w:color w:val="000000" w:themeColor="text1"/>
                </w:rPr>
                <w:t>розпучливо</w:t>
              </w:r>
              <w:proofErr w:type="spellEnd"/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15" w:author="Unknown"/>
                <w:color w:val="000000" w:themeColor="text1"/>
              </w:rPr>
            </w:pPr>
            <w:ins w:id="116" w:author="Unknown">
              <w:r w:rsidRPr="00806CAC">
                <w:rPr>
                  <w:color w:val="000000" w:themeColor="text1"/>
                </w:rPr>
                <w:t>жахливий плач.</w:t>
              </w:r>
            </w:ins>
          </w:p>
          <w:p w:rsidR="00806CAC" w:rsidRPr="00806CAC" w:rsidRDefault="00806CAC" w:rsidP="00806CAC">
            <w:pPr>
              <w:pStyle w:val="4"/>
              <w:rPr>
                <w:ins w:id="117" w:author="Unknown"/>
                <w:color w:val="000000" w:themeColor="text1"/>
              </w:rPr>
            </w:pPr>
            <w:ins w:id="118" w:author="Unknown">
              <w:r w:rsidRPr="00806CAC">
                <w:rPr>
                  <w:color w:val="000000" w:themeColor="text1"/>
                </w:rPr>
                <w:t xml:space="preserve">Мати  скинула  вгору  руки,  і </w:t>
              </w:r>
              <w:proofErr w:type="gramStart"/>
              <w:r w:rsidRPr="00806CAC">
                <w:rPr>
                  <w:color w:val="000000" w:themeColor="text1"/>
                </w:rPr>
                <w:t>лице</w:t>
              </w:r>
              <w:proofErr w:type="gramEnd"/>
              <w:r w:rsidRPr="00806CAC">
                <w:rPr>
                  <w:color w:val="000000" w:themeColor="text1"/>
                </w:rPr>
                <w:t xml:space="preserve">  її  просіяло  надією  і споді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19" w:author="Unknown"/>
                <w:color w:val="000000" w:themeColor="text1"/>
              </w:rPr>
            </w:pPr>
            <w:proofErr w:type="spellStart"/>
            <w:ins w:id="120" w:author="Unknown">
              <w:r w:rsidRPr="00806CAC">
                <w:rPr>
                  <w:color w:val="000000" w:themeColor="text1"/>
                </w:rPr>
                <w:t>ванням</w:t>
              </w:r>
              <w:proofErr w:type="spellEnd"/>
              <w:r w:rsidRPr="00806CAC">
                <w:rPr>
                  <w:color w:val="000000" w:themeColor="text1"/>
                </w:rPr>
                <w:t>.</w:t>
              </w:r>
            </w:ins>
          </w:p>
          <w:p w:rsidR="00806CAC" w:rsidRPr="00806CAC" w:rsidRDefault="00806CAC" w:rsidP="00806CAC">
            <w:pPr>
              <w:pStyle w:val="4"/>
              <w:rPr>
                <w:ins w:id="121" w:author="Unknown"/>
                <w:color w:val="000000" w:themeColor="text1"/>
              </w:rPr>
            </w:pPr>
            <w:ins w:id="122" w:author="Unknown">
              <w:r w:rsidRPr="00806CAC">
                <w:rPr>
                  <w:color w:val="000000" w:themeColor="text1"/>
                </w:rPr>
                <w:t>Вона прислухалася.</w:t>
              </w:r>
            </w:ins>
          </w:p>
          <w:p w:rsidR="00806CAC" w:rsidRPr="00806CAC" w:rsidRDefault="00806CAC" w:rsidP="00806CAC">
            <w:pPr>
              <w:pStyle w:val="4"/>
              <w:rPr>
                <w:ins w:id="123" w:author="Unknown"/>
                <w:color w:val="000000" w:themeColor="text1"/>
              </w:rPr>
            </w:pPr>
            <w:ins w:id="124" w:author="Unknown">
              <w:r w:rsidRPr="00806CAC">
                <w:rPr>
                  <w:color w:val="000000" w:themeColor="text1"/>
                </w:rPr>
                <w:t>Дитина поплакала і замовкла.</w:t>
              </w:r>
            </w:ins>
          </w:p>
          <w:p w:rsidR="00806CAC" w:rsidRPr="00806CAC" w:rsidRDefault="00806CAC" w:rsidP="00806CAC">
            <w:pPr>
              <w:pStyle w:val="4"/>
              <w:rPr>
                <w:ins w:id="125" w:author="Unknown"/>
                <w:color w:val="000000" w:themeColor="text1"/>
              </w:rPr>
            </w:pPr>
            <w:ins w:id="126" w:author="Unknown">
              <w:r w:rsidRPr="00806CAC">
                <w:rPr>
                  <w:color w:val="000000" w:themeColor="text1"/>
                </w:rPr>
                <w:lastRenderedPageBreak/>
                <w:t>Ось стало чутко, як вона починає дряпатися з провалля, лізу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27" w:author="Unknown"/>
                <w:color w:val="000000" w:themeColor="text1"/>
              </w:rPr>
            </w:pPr>
            <w:ins w:id="128" w:author="Unknown">
              <w:r w:rsidRPr="00806CAC">
                <w:rPr>
                  <w:color w:val="000000" w:themeColor="text1"/>
                </w:rPr>
                <w:t>чи вгору…</w:t>
              </w:r>
            </w:ins>
          </w:p>
          <w:p w:rsidR="00806CAC" w:rsidRPr="00806CAC" w:rsidRDefault="00806CAC" w:rsidP="00806CAC">
            <w:pPr>
              <w:pStyle w:val="4"/>
              <w:rPr>
                <w:ins w:id="129" w:author="Unknown"/>
                <w:color w:val="000000" w:themeColor="text1"/>
              </w:rPr>
            </w:pPr>
            <w:ins w:id="130" w:author="Unknown">
              <w:r w:rsidRPr="00806CAC">
                <w:rPr>
                  <w:color w:val="000000" w:themeColor="text1"/>
                </w:rPr>
                <w:t xml:space="preserve">Я </w:t>
              </w:r>
              <w:proofErr w:type="gramStart"/>
              <w:r w:rsidRPr="00806CAC">
                <w:rPr>
                  <w:color w:val="000000" w:themeColor="text1"/>
                </w:rPr>
                <w:t>п</w:t>
              </w:r>
              <w:proofErr w:type="gramEnd"/>
              <w:r w:rsidRPr="00806CAC">
                <w:rPr>
                  <w:color w:val="000000" w:themeColor="text1"/>
                </w:rPr>
                <w:t>ідійшов до матері і спитав:</w:t>
              </w:r>
            </w:ins>
          </w:p>
          <w:p w:rsidR="00806CAC" w:rsidRPr="00806CAC" w:rsidRDefault="00806CAC" w:rsidP="00806CAC">
            <w:pPr>
              <w:pStyle w:val="4"/>
              <w:rPr>
                <w:ins w:id="131" w:author="Unknown"/>
                <w:color w:val="000000" w:themeColor="text1"/>
              </w:rPr>
            </w:pPr>
            <w:ins w:id="132" w:author="Unknown">
              <w:r w:rsidRPr="00806CAC">
                <w:rPr>
                  <w:color w:val="000000" w:themeColor="text1"/>
                </w:rPr>
                <w:t>—  Нащо ти кинула дитину в провалля?</w:t>
              </w:r>
            </w:ins>
          </w:p>
          <w:p w:rsidR="00806CAC" w:rsidRPr="00806CAC" w:rsidRDefault="00806CAC" w:rsidP="00806CAC">
            <w:pPr>
              <w:pStyle w:val="4"/>
              <w:rPr>
                <w:ins w:id="133" w:author="Unknown"/>
                <w:color w:val="000000" w:themeColor="text1"/>
              </w:rPr>
            </w:pPr>
            <w:proofErr w:type="gramStart"/>
            <w:ins w:id="134" w:author="Unknown">
              <w:r w:rsidRPr="00806CAC">
                <w:rPr>
                  <w:color w:val="000000" w:themeColor="text1"/>
                </w:rPr>
                <w:t>Твердим голосом одповідала</w:t>
              </w:r>
              <w:proofErr w:type="gramEnd"/>
              <w:r w:rsidRPr="00806CAC">
                <w:rPr>
                  <w:color w:val="000000" w:themeColor="text1"/>
                </w:rPr>
                <w:t>:</w:t>
              </w:r>
            </w:ins>
          </w:p>
          <w:p w:rsidR="00806CAC" w:rsidRPr="00806CAC" w:rsidRDefault="00806CAC" w:rsidP="00806CAC">
            <w:pPr>
              <w:pStyle w:val="4"/>
              <w:rPr>
                <w:ins w:id="135" w:author="Unknown"/>
                <w:color w:val="000000" w:themeColor="text1"/>
              </w:rPr>
            </w:pPr>
            <w:ins w:id="136" w:author="Unknown">
              <w:r w:rsidRPr="00806CAC">
                <w:rPr>
                  <w:color w:val="000000" w:themeColor="text1"/>
                </w:rPr>
                <w:t>—  Моя  дитина…  вона  найдорожча  мені  за  життя.  Вона  </w:t>
              </w:r>
              <w:proofErr w:type="gramStart"/>
              <w:r w:rsidRPr="00806CAC">
                <w:rPr>
                  <w:color w:val="000000" w:themeColor="text1"/>
                </w:rPr>
                <w:t>ніж</w:t>
              </w:r>
              <w:r w:rsidRPr="00806CAC">
                <w:rPr>
                  <w:color w:val="000000" w:themeColor="text1"/>
                </w:rPr>
                <w:softHyphen/>
              </w:r>
              <w:proofErr w:type="gramEnd"/>
            </w:ins>
          </w:p>
          <w:p w:rsidR="00806CAC" w:rsidRPr="00806CAC" w:rsidRDefault="00806CAC" w:rsidP="00806CAC">
            <w:pPr>
              <w:pStyle w:val="4"/>
              <w:rPr>
                <w:ins w:id="137" w:author="Unknown"/>
                <w:color w:val="000000" w:themeColor="text1"/>
              </w:rPr>
            </w:pPr>
            <w:ins w:id="138" w:author="Unknown">
              <w:r w:rsidRPr="00806CAC">
                <w:rPr>
                  <w:color w:val="000000" w:themeColor="text1"/>
                </w:rPr>
                <w:t>на,  чула,  ласкава,  добросердна,  а між  тим  навкруги  </w:t>
              </w:r>
              <w:proofErr w:type="gramStart"/>
              <w:r w:rsidRPr="00806CAC">
                <w:rPr>
                  <w:color w:val="000000" w:themeColor="text1"/>
                </w:rPr>
                <w:t>св</w:t>
              </w:r>
              <w:proofErr w:type="gramEnd"/>
              <w:r w:rsidRPr="00806CAC">
                <w:rPr>
                  <w:color w:val="000000" w:themeColor="text1"/>
                </w:rPr>
                <w:t>іт  такий </w:t>
              </w:r>
            </w:ins>
          </w:p>
          <w:p w:rsidR="00806CAC" w:rsidRPr="00806CAC" w:rsidRDefault="00806CAC" w:rsidP="00806CAC">
            <w:pPr>
              <w:pStyle w:val="4"/>
              <w:rPr>
                <w:ins w:id="139" w:author="Unknown"/>
                <w:color w:val="000000" w:themeColor="text1"/>
              </w:rPr>
            </w:pPr>
            <w:ins w:id="140" w:author="Unknown">
              <w:r w:rsidRPr="00806CAC">
                <w:rPr>
                  <w:color w:val="000000" w:themeColor="text1"/>
                </w:rPr>
                <w:t>зрадливий і жорстокий. Я бачу, я знаю, що вона погине в цьому </w:t>
              </w:r>
            </w:ins>
          </w:p>
          <w:p w:rsidR="00806CAC" w:rsidRPr="00806CAC" w:rsidRDefault="00806CAC" w:rsidP="00806CAC">
            <w:pPr>
              <w:pStyle w:val="4"/>
              <w:rPr>
                <w:ins w:id="141" w:author="Unknown"/>
                <w:color w:val="000000" w:themeColor="text1"/>
              </w:rPr>
            </w:pPr>
            <w:ins w:id="142" w:author="Unknown">
              <w:r w:rsidRPr="00806CAC">
                <w:rPr>
                  <w:color w:val="000000" w:themeColor="text1"/>
                </w:rPr>
                <w:t>життєвому  вирі,  коли  буде  пеститись  </w:t>
              </w:r>
              <w:proofErr w:type="gramStart"/>
              <w:r w:rsidRPr="00806CAC">
                <w:rPr>
                  <w:color w:val="000000" w:themeColor="text1"/>
                </w:rPr>
                <w:t>тут  б</w:t>
              </w:r>
              <w:proofErr w:type="gramEnd"/>
              <w:r w:rsidRPr="00806CAC">
                <w:rPr>
                  <w:color w:val="000000" w:themeColor="text1"/>
                </w:rPr>
                <w:t>іля  мене.  Я шпурну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43" w:author="Unknown"/>
                <w:color w:val="000000" w:themeColor="text1"/>
              </w:rPr>
            </w:pPr>
            <w:proofErr w:type="spellStart"/>
            <w:proofErr w:type="gramStart"/>
            <w:ins w:id="144" w:author="Unknown">
              <w:r w:rsidRPr="00806CAC">
                <w:rPr>
                  <w:color w:val="000000" w:themeColor="text1"/>
                </w:rPr>
                <w:t>ла</w:t>
              </w:r>
              <w:proofErr w:type="spellEnd"/>
              <w:r w:rsidRPr="00806CAC">
                <w:rPr>
                  <w:color w:val="000000" w:themeColor="text1"/>
                </w:rPr>
                <w:t xml:space="preserve">  в</w:t>
              </w:r>
              <w:proofErr w:type="gramEnd"/>
              <w:r w:rsidRPr="00806CAC">
                <w:rPr>
                  <w:color w:val="000000" w:themeColor="text1"/>
                </w:rPr>
                <w:t xml:space="preserve"> безодню  свою  дитину  од  невимовної  любові  до  неї…  І коли </w:t>
              </w:r>
            </w:ins>
          </w:p>
          <w:p w:rsidR="00806CAC" w:rsidRPr="00806CAC" w:rsidRDefault="00806CAC" w:rsidP="00806CAC">
            <w:pPr>
              <w:pStyle w:val="4"/>
              <w:rPr>
                <w:ins w:id="145" w:author="Unknown"/>
                <w:color w:val="000000" w:themeColor="text1"/>
              </w:rPr>
            </w:pPr>
            <w:ins w:id="146" w:author="Unknown">
              <w:r w:rsidRPr="00806CAC">
                <w:rPr>
                  <w:color w:val="000000" w:themeColor="text1"/>
                </w:rPr>
                <w:t xml:space="preserve">у неї </w:t>
              </w:r>
              <w:proofErr w:type="gramStart"/>
              <w:r w:rsidRPr="00806CAC">
                <w:rPr>
                  <w:color w:val="000000" w:themeColor="text1"/>
                </w:rPr>
                <w:t>не</w:t>
              </w:r>
              <w:proofErr w:type="gramEnd"/>
              <w:r w:rsidRPr="00806CAC">
                <w:rPr>
                  <w:color w:val="000000" w:themeColor="text1"/>
                </w:rPr>
                <w:t xml:space="preserve"> вистане сил звідти вилізти, коли вона у проваллі загине, </w:t>
              </w:r>
            </w:ins>
          </w:p>
          <w:p w:rsidR="00806CAC" w:rsidRPr="00806CAC" w:rsidRDefault="00806CAC" w:rsidP="00806CAC">
            <w:pPr>
              <w:pStyle w:val="4"/>
              <w:rPr>
                <w:ins w:id="147" w:author="Unknown"/>
                <w:color w:val="000000" w:themeColor="text1"/>
              </w:rPr>
            </w:pPr>
            <w:proofErr w:type="gramStart"/>
            <w:ins w:id="148" w:author="Unknown">
              <w:r w:rsidRPr="00806CAC">
                <w:rPr>
                  <w:color w:val="000000" w:themeColor="text1"/>
                </w:rPr>
                <w:t>то  й</w:t>
              </w:r>
              <w:proofErr w:type="gramEnd"/>
              <w:r w:rsidRPr="00806CAC">
                <w:rPr>
                  <w:color w:val="000000" w:themeColor="text1"/>
                </w:rPr>
                <w:t xml:space="preserve"> я умру,  сидячи  тут,  на  голій  скелі.  Я умру,  але  ж я  не  по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49" w:author="Unknown"/>
                <w:color w:val="000000" w:themeColor="text1"/>
              </w:rPr>
            </w:pPr>
            <w:proofErr w:type="spellStart"/>
            <w:ins w:id="150" w:author="Unknown">
              <w:r w:rsidRPr="00806CAC">
                <w:rPr>
                  <w:color w:val="000000" w:themeColor="text1"/>
                </w:rPr>
                <w:t>соблятиму</w:t>
              </w:r>
              <w:proofErr w:type="spellEnd"/>
              <w:r w:rsidRPr="00806CAC">
                <w:rPr>
                  <w:color w:val="000000" w:themeColor="text1"/>
                </w:rPr>
                <w:t xml:space="preserve">  їй  звідти  вилазити.  Тут  сидітиму  і ждатиму.  А коли </w:t>
              </w:r>
            </w:ins>
          </w:p>
          <w:p w:rsidR="00806CAC" w:rsidRPr="00806CAC" w:rsidRDefault="00806CAC" w:rsidP="00806CAC">
            <w:pPr>
              <w:pStyle w:val="4"/>
              <w:rPr>
                <w:ins w:id="151" w:author="Unknown"/>
                <w:color w:val="000000" w:themeColor="text1"/>
              </w:rPr>
            </w:pPr>
            <w:ins w:id="152" w:author="Unknown">
              <w:r w:rsidRPr="00806CAC">
                <w:rPr>
                  <w:color w:val="000000" w:themeColor="text1"/>
                </w:rPr>
                <w:t xml:space="preserve">вона видряпається, то вже не буде так безпечно гратися </w:t>
              </w:r>
              <w:proofErr w:type="gramStart"/>
              <w:r w:rsidRPr="00806CAC">
                <w:rPr>
                  <w:color w:val="000000" w:themeColor="text1"/>
                </w:rPr>
                <w:t>над</w:t>
              </w:r>
              <w:proofErr w:type="gramEnd"/>
              <w:r w:rsidRPr="00806CAC">
                <w:rPr>
                  <w:color w:val="000000" w:themeColor="text1"/>
                </w:rPr>
                <w:t xml:space="preserve"> про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53" w:author="Unknown"/>
                <w:color w:val="000000" w:themeColor="text1"/>
              </w:rPr>
            </w:pPr>
            <w:proofErr w:type="spellStart"/>
            <w:ins w:id="154" w:author="Unknown">
              <w:r w:rsidRPr="00806CAC">
                <w:rPr>
                  <w:color w:val="000000" w:themeColor="text1"/>
                </w:rPr>
                <w:t>валлям</w:t>
              </w:r>
              <w:proofErr w:type="spellEnd"/>
              <w:r w:rsidRPr="00806CAC">
                <w:rPr>
                  <w:color w:val="000000" w:themeColor="text1"/>
                </w:rPr>
                <w:t>,  так  весело  </w:t>
              </w:r>
              <w:proofErr w:type="gramStart"/>
              <w:r w:rsidRPr="00806CAC">
                <w:rPr>
                  <w:color w:val="000000" w:themeColor="text1"/>
                </w:rPr>
                <w:t>см</w:t>
              </w:r>
              <w:proofErr w:type="gramEnd"/>
              <w:r w:rsidRPr="00806CAC">
                <w:rPr>
                  <w:color w:val="000000" w:themeColor="text1"/>
                </w:rPr>
                <w:t>іятися.  Стане  </w:t>
              </w:r>
              <w:proofErr w:type="gramStart"/>
              <w:r w:rsidRPr="00806CAC">
                <w:rPr>
                  <w:color w:val="000000" w:themeColor="text1"/>
                </w:rPr>
                <w:t>тверда</w:t>
              </w:r>
              <w:proofErr w:type="gramEnd"/>
              <w:r w:rsidRPr="00806CAC">
                <w:rPr>
                  <w:color w:val="000000" w:themeColor="text1"/>
                </w:rPr>
                <w:t xml:space="preserve">  духом,  міцна  волею, </w:t>
              </w:r>
            </w:ins>
          </w:p>
          <w:p w:rsidR="00806CAC" w:rsidRPr="00806CAC" w:rsidRDefault="00806CAC" w:rsidP="00806CAC">
            <w:pPr>
              <w:pStyle w:val="4"/>
              <w:rPr>
                <w:ins w:id="155" w:author="Unknown"/>
                <w:color w:val="000000" w:themeColor="text1"/>
              </w:rPr>
            </w:pPr>
            <w:ins w:id="156" w:author="Unknown">
              <w:r w:rsidRPr="00806CAC">
                <w:rPr>
                  <w:color w:val="000000" w:themeColor="text1"/>
                </w:rPr>
                <w:t>а тоді я буду певна, що дитина моя не загине в цьому жорстокому </w:t>
              </w:r>
              <w:proofErr w:type="gramStart"/>
              <w:r w:rsidRPr="00806CAC">
                <w:rPr>
                  <w:color w:val="000000" w:themeColor="text1"/>
                </w:rPr>
                <w:t>св</w:t>
              </w:r>
              <w:proofErr w:type="gramEnd"/>
              <w:r w:rsidRPr="00806CAC">
                <w:rPr>
                  <w:color w:val="000000" w:themeColor="text1"/>
                </w:rPr>
                <w:t>іті…</w:t>
              </w:r>
            </w:ins>
          </w:p>
          <w:p w:rsidR="00806CAC" w:rsidRPr="00806CAC" w:rsidRDefault="00806CAC" w:rsidP="00806CAC">
            <w:pPr>
              <w:pStyle w:val="4"/>
              <w:rPr>
                <w:ins w:id="157" w:author="Unknown"/>
                <w:color w:val="000000" w:themeColor="text1"/>
              </w:rPr>
            </w:pPr>
            <w:ins w:id="158" w:author="Unknown">
              <w:r w:rsidRPr="00806CAC">
                <w:rPr>
                  <w:color w:val="000000" w:themeColor="text1"/>
                </w:rPr>
                <w:t>Мати знову закрила очі долонями і прислухалася.</w:t>
              </w:r>
            </w:ins>
          </w:p>
          <w:p w:rsidR="00806CAC" w:rsidRPr="00806CAC" w:rsidRDefault="00806CAC" w:rsidP="00806CAC">
            <w:pPr>
              <w:pStyle w:val="4"/>
              <w:rPr>
                <w:ins w:id="159" w:author="Unknown"/>
                <w:color w:val="000000" w:themeColor="text1"/>
              </w:rPr>
            </w:pPr>
            <w:ins w:id="160" w:author="Unknown">
              <w:r w:rsidRPr="00806CAC">
                <w:rPr>
                  <w:color w:val="000000" w:themeColor="text1"/>
                </w:rPr>
                <w:t>Я чув:</w:t>
              </w:r>
            </w:ins>
          </w:p>
          <w:p w:rsidR="00806CAC" w:rsidRPr="00806CAC" w:rsidRDefault="00806CAC" w:rsidP="00806CAC">
            <w:pPr>
              <w:pStyle w:val="4"/>
              <w:rPr>
                <w:ins w:id="161" w:author="Unknown"/>
                <w:color w:val="000000" w:themeColor="text1"/>
              </w:rPr>
            </w:pPr>
            <w:ins w:id="162" w:author="Unknown">
              <w:r w:rsidRPr="00806CAC">
                <w:rPr>
                  <w:color w:val="000000" w:themeColor="text1"/>
                </w:rPr>
                <w:t xml:space="preserve">Дитина  шпарко  дряпалась  своїми  маленькими  руками, </w:t>
              </w:r>
              <w:proofErr w:type="spellStart"/>
              <w:r w:rsidRPr="00806CAC">
                <w:rPr>
                  <w:color w:val="000000" w:themeColor="text1"/>
                </w:rPr>
                <w:t> чо</w:t>
              </w:r>
              <w:proofErr w:type="spellEnd"/>
              <w:r w:rsidRPr="00806CAC">
                <w:rPr>
                  <w:color w:val="000000" w:themeColor="text1"/>
                </w:rPr>
                <w:t>в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63" w:author="Unknown"/>
                <w:color w:val="000000" w:themeColor="text1"/>
              </w:rPr>
            </w:pPr>
            <w:ins w:id="164" w:author="Unknown">
              <w:r w:rsidRPr="00806CAC">
                <w:rPr>
                  <w:color w:val="000000" w:themeColor="text1"/>
                </w:rPr>
                <w:t xml:space="preserve">гала ніжками в проваллі, вилазячи звідти. </w:t>
              </w:r>
              <w:proofErr w:type="gramStart"/>
              <w:r w:rsidRPr="00806CAC">
                <w:rPr>
                  <w:color w:val="000000" w:themeColor="text1"/>
                </w:rPr>
                <w:t>П</w:t>
              </w:r>
              <w:proofErr w:type="gramEnd"/>
              <w:r w:rsidRPr="00806CAC">
                <w:rPr>
                  <w:color w:val="000000" w:themeColor="text1"/>
                </w:rPr>
                <w:t>іднімалась усе вище </w:t>
              </w:r>
            </w:ins>
          </w:p>
          <w:p w:rsidR="00806CAC" w:rsidRPr="00806CAC" w:rsidRDefault="00806CAC" w:rsidP="00806CAC">
            <w:pPr>
              <w:pStyle w:val="4"/>
              <w:rPr>
                <w:ins w:id="165" w:author="Unknown"/>
                <w:color w:val="000000" w:themeColor="text1"/>
              </w:rPr>
            </w:pPr>
            <w:ins w:id="166" w:author="Unknown">
              <w:r w:rsidRPr="00806CAC">
                <w:rPr>
                  <w:color w:val="000000" w:themeColor="text1"/>
                </w:rPr>
                <w:t xml:space="preserve">і вище, лізучи з темряви до </w:t>
              </w:r>
              <w:proofErr w:type="gramStart"/>
              <w:r w:rsidRPr="00806CAC">
                <w:rPr>
                  <w:color w:val="000000" w:themeColor="text1"/>
                </w:rPr>
                <w:t>св</w:t>
              </w:r>
              <w:proofErr w:type="gramEnd"/>
              <w:r w:rsidRPr="00806CAC">
                <w:rPr>
                  <w:color w:val="000000" w:themeColor="text1"/>
                </w:rPr>
                <w:t>ітла, до вільного життя…</w:t>
              </w:r>
            </w:ins>
          </w:p>
          <w:p w:rsidR="00806CAC" w:rsidRPr="00806CAC" w:rsidRDefault="00806CAC" w:rsidP="00806CAC">
            <w:pPr>
              <w:pStyle w:val="4"/>
              <w:rPr>
                <w:ins w:id="167" w:author="Unknown"/>
                <w:color w:val="000000" w:themeColor="text1"/>
              </w:rPr>
            </w:pPr>
            <w:ins w:id="168" w:author="Unknown">
              <w:r w:rsidRPr="00806CAC">
                <w:rPr>
                  <w:color w:val="000000" w:themeColor="text1"/>
                </w:rPr>
                <w:t>Мати сиділа непорушно, як кам’яна, затуливши очі долонями </w:t>
              </w:r>
            </w:ins>
          </w:p>
          <w:p w:rsidR="00806CAC" w:rsidRPr="00806CAC" w:rsidRDefault="00806CAC" w:rsidP="00806CAC">
            <w:pPr>
              <w:pStyle w:val="4"/>
              <w:rPr>
                <w:ins w:id="169" w:author="Unknown"/>
                <w:color w:val="000000" w:themeColor="text1"/>
              </w:rPr>
            </w:pPr>
            <w:ins w:id="170" w:author="Unknown">
              <w:r w:rsidRPr="00806CAC">
                <w:rPr>
                  <w:color w:val="000000" w:themeColor="text1"/>
                </w:rPr>
                <w:t>і прислухалася…</w:t>
              </w:r>
            </w:ins>
          </w:p>
          <w:p w:rsidR="00806CAC" w:rsidRPr="00806CAC" w:rsidRDefault="00806CAC" w:rsidP="00806CAC">
            <w:pPr>
              <w:pStyle w:val="4"/>
              <w:rPr>
                <w:ins w:id="171" w:author="Unknown"/>
                <w:color w:val="000000" w:themeColor="text1"/>
              </w:rPr>
            </w:pPr>
            <w:ins w:id="172" w:author="Unknown">
              <w:r w:rsidRPr="00806CAC">
                <w:rPr>
                  <w:color w:val="000000" w:themeColor="text1"/>
                </w:rPr>
                <w:t>(400 сл.)  (За І. Липою)</w:t>
              </w:r>
            </w:ins>
          </w:p>
          <w:p w:rsidR="00806CAC" w:rsidRPr="00806CAC" w:rsidRDefault="00806CAC" w:rsidP="00806CAC">
            <w:pPr>
              <w:pStyle w:val="4"/>
              <w:rPr>
                <w:ins w:id="173" w:author="Unknown"/>
                <w:color w:val="000000" w:themeColor="text1"/>
              </w:rPr>
            </w:pPr>
            <w:ins w:id="174" w:author="Unknown">
              <w:r w:rsidRPr="00806CAC">
                <w:rPr>
                  <w:color w:val="000000" w:themeColor="text1"/>
                </w:rPr>
                <w:t>2.  Бесіда.</w:t>
              </w:r>
            </w:ins>
          </w:p>
          <w:p w:rsidR="00806CAC" w:rsidRPr="00806CAC" w:rsidRDefault="00806CAC" w:rsidP="00806CAC">
            <w:pPr>
              <w:pStyle w:val="4"/>
              <w:rPr>
                <w:ins w:id="175" w:author="Unknown"/>
                <w:color w:val="000000" w:themeColor="text1"/>
              </w:rPr>
            </w:pPr>
            <w:ins w:id="176" w:author="Unknown">
              <w:r w:rsidRPr="00806CAC">
                <w:rPr>
                  <w:color w:val="000000" w:themeColor="text1"/>
                </w:rPr>
                <w:t>—  Які  враження  та  почуття  викликав  у вас  прослуханий </w:t>
              </w:r>
            </w:ins>
          </w:p>
          <w:p w:rsidR="00806CAC" w:rsidRPr="00806CAC" w:rsidRDefault="00806CAC" w:rsidP="00806CAC">
            <w:pPr>
              <w:pStyle w:val="4"/>
              <w:rPr>
                <w:ins w:id="177" w:author="Unknown"/>
                <w:color w:val="000000" w:themeColor="text1"/>
              </w:rPr>
            </w:pPr>
            <w:ins w:id="178" w:author="Unknown">
              <w:r w:rsidRPr="00806CAC">
                <w:rPr>
                  <w:color w:val="000000" w:themeColor="text1"/>
                </w:rPr>
                <w:t>текст?</w:t>
              </w:r>
            </w:ins>
          </w:p>
          <w:p w:rsidR="00806CAC" w:rsidRPr="00806CAC" w:rsidRDefault="00806CAC" w:rsidP="00806CAC">
            <w:pPr>
              <w:pStyle w:val="4"/>
              <w:rPr>
                <w:ins w:id="179" w:author="Unknown"/>
                <w:color w:val="000000" w:themeColor="text1"/>
              </w:rPr>
            </w:pPr>
            <w:ins w:id="180" w:author="Unknown">
              <w:r w:rsidRPr="00806CAC">
                <w:rPr>
                  <w:color w:val="000000" w:themeColor="text1"/>
                </w:rPr>
                <w:t>—  Визначте тему та головну думку притчі.</w:t>
              </w:r>
            </w:ins>
          </w:p>
          <w:p w:rsidR="00806CAC" w:rsidRPr="00806CAC" w:rsidRDefault="00806CAC" w:rsidP="00806CAC">
            <w:pPr>
              <w:pStyle w:val="4"/>
              <w:rPr>
                <w:ins w:id="181" w:author="Unknown"/>
                <w:color w:val="000000" w:themeColor="text1"/>
              </w:rPr>
            </w:pPr>
            <w:ins w:id="182" w:author="Unknown">
              <w:r w:rsidRPr="00806CAC">
                <w:rPr>
                  <w:color w:val="000000" w:themeColor="text1"/>
                </w:rPr>
                <w:t xml:space="preserve">—  Як ви ставитеся до вчинку матері та взагалі до </w:t>
              </w:r>
              <w:proofErr w:type="gramStart"/>
              <w:r w:rsidRPr="00806CAC">
                <w:rPr>
                  <w:color w:val="000000" w:themeColor="text1"/>
                </w:rPr>
                <w:t>таких</w:t>
              </w:r>
              <w:proofErr w:type="gramEnd"/>
              <w:r w:rsidRPr="00806CAC">
                <w:rPr>
                  <w:color w:val="000000" w:themeColor="text1"/>
                </w:rPr>
                <w:t xml:space="preserve"> мето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183" w:author="Unknown"/>
                <w:color w:val="000000" w:themeColor="text1"/>
              </w:rPr>
            </w:pPr>
            <w:ins w:id="184" w:author="Unknown">
              <w:r w:rsidRPr="00806CAC">
                <w:rPr>
                  <w:color w:val="000000" w:themeColor="text1"/>
                </w:rPr>
                <w:lastRenderedPageBreak/>
                <w:t>дів виховання дітей?</w:t>
              </w:r>
            </w:ins>
          </w:p>
          <w:p w:rsidR="00806CAC" w:rsidRPr="00806CAC" w:rsidRDefault="00806CAC" w:rsidP="00806CAC">
            <w:pPr>
              <w:pStyle w:val="4"/>
              <w:rPr>
                <w:ins w:id="185" w:author="Unknown"/>
                <w:color w:val="000000" w:themeColor="text1"/>
                <w:lang w:val="uk-UA"/>
              </w:rPr>
            </w:pPr>
          </w:p>
          <w:p w:rsidR="00806CAC" w:rsidRPr="00806CAC" w:rsidRDefault="00806CAC" w:rsidP="00806CAC">
            <w:pPr>
              <w:pStyle w:val="4"/>
              <w:rPr>
                <w:ins w:id="186" w:author="Unknown"/>
                <w:color w:val="000000" w:themeColor="text1"/>
              </w:rPr>
            </w:pPr>
            <w:ins w:id="187" w:author="Unknown">
              <w:r w:rsidRPr="00806CAC">
                <w:rPr>
                  <w:color w:val="000000" w:themeColor="text1"/>
                </w:rPr>
                <w:t>1)  </w:t>
              </w:r>
              <w:proofErr w:type="spellStart"/>
              <w:r w:rsidRPr="00806CAC">
                <w:rPr>
                  <w:color w:val="000000" w:themeColor="text1"/>
                </w:rPr>
                <w:t>Визначення</w:t>
              </w:r>
              <w:proofErr w:type="spellEnd"/>
              <w:r w:rsidRPr="00806CAC">
                <w:rPr>
                  <w:color w:val="000000" w:themeColor="text1"/>
                </w:rPr>
                <w:t xml:space="preserve"> </w:t>
              </w:r>
              <w:proofErr w:type="spellStart"/>
              <w:r w:rsidRPr="00806CAC">
                <w:rPr>
                  <w:color w:val="000000" w:themeColor="text1"/>
                </w:rPr>
                <w:t>комунікативної</w:t>
              </w:r>
              <w:proofErr w:type="spellEnd"/>
              <w:r w:rsidRPr="00806CAC">
                <w:rPr>
                  <w:color w:val="000000" w:themeColor="text1"/>
                </w:rPr>
                <w:t xml:space="preserve"> мети та адресаті</w:t>
              </w:r>
              <w:proofErr w:type="gramStart"/>
              <w:r w:rsidRPr="00806CAC">
                <w:rPr>
                  <w:color w:val="000000" w:themeColor="text1"/>
                </w:rPr>
                <w:t>в</w:t>
              </w:r>
              <w:proofErr w:type="gramEnd"/>
              <w:r w:rsidRPr="00806CAC">
                <w:rPr>
                  <w:color w:val="000000" w:themeColor="text1"/>
                </w:rPr>
                <w:t>.</w:t>
              </w:r>
            </w:ins>
          </w:p>
          <w:p w:rsidR="00806CAC" w:rsidRPr="00806CAC" w:rsidRDefault="00806CAC" w:rsidP="00806CAC">
            <w:pPr>
              <w:pStyle w:val="4"/>
              <w:rPr>
                <w:ins w:id="188" w:author="Unknown"/>
                <w:color w:val="000000" w:themeColor="text1"/>
              </w:rPr>
            </w:pPr>
            <w:ins w:id="189" w:author="Unknown">
              <w:r w:rsidRPr="00806CAC">
                <w:rPr>
                  <w:color w:val="000000" w:themeColor="text1"/>
                </w:rPr>
                <w:t>2)  Загальна характеристика тексту: образність/її відсутність; </w:t>
              </w:r>
            </w:ins>
          </w:p>
          <w:p w:rsidR="00806CAC" w:rsidRPr="00806CAC" w:rsidRDefault="00806CAC" w:rsidP="00806CAC">
            <w:pPr>
              <w:pStyle w:val="4"/>
              <w:rPr>
                <w:ins w:id="190" w:author="Unknown"/>
                <w:color w:val="000000" w:themeColor="text1"/>
              </w:rPr>
            </w:pPr>
            <w:ins w:id="191" w:author="Unknown">
              <w:r w:rsidRPr="00806CAC">
                <w:rPr>
                  <w:color w:val="000000" w:themeColor="text1"/>
                </w:rPr>
                <w:t>емоційність/</w:t>
              </w:r>
              <w:proofErr w:type="spellStart"/>
              <w:r w:rsidRPr="00806CAC">
                <w:rPr>
                  <w:color w:val="000000" w:themeColor="text1"/>
                </w:rPr>
                <w:t>неемоційність</w:t>
              </w:r>
              <w:proofErr w:type="spellEnd"/>
              <w:r w:rsidRPr="00806CAC">
                <w:rPr>
                  <w:color w:val="000000" w:themeColor="text1"/>
                </w:rPr>
                <w:t>.</w:t>
              </w:r>
            </w:ins>
          </w:p>
          <w:p w:rsidR="00806CAC" w:rsidRPr="00806CAC" w:rsidRDefault="00806CAC" w:rsidP="00806CAC">
            <w:pPr>
              <w:pStyle w:val="4"/>
              <w:rPr>
                <w:ins w:id="192" w:author="Unknown"/>
                <w:color w:val="000000" w:themeColor="text1"/>
              </w:rPr>
            </w:pPr>
            <w:ins w:id="193" w:author="Unknown">
              <w:r w:rsidRPr="00806CAC">
                <w:rPr>
                  <w:color w:val="000000" w:themeColor="text1"/>
                </w:rPr>
                <w:t>3)  Визначення  мовних  засобі</w:t>
              </w:r>
              <w:proofErr w:type="gramStart"/>
              <w:r w:rsidRPr="00806CAC">
                <w:rPr>
                  <w:color w:val="000000" w:themeColor="text1"/>
                </w:rPr>
                <w:t>в</w:t>
              </w:r>
              <w:proofErr w:type="gramEnd"/>
              <w:r w:rsidRPr="00806CAC">
                <w:rPr>
                  <w:color w:val="000000" w:themeColor="text1"/>
                </w:rPr>
                <w:t>,  які  складають  особливості </w:t>
              </w:r>
            </w:ins>
          </w:p>
          <w:p w:rsidR="00806CAC" w:rsidRPr="00806CAC" w:rsidRDefault="00806CAC" w:rsidP="00806CAC">
            <w:pPr>
              <w:pStyle w:val="4"/>
              <w:rPr>
                <w:ins w:id="194" w:author="Unknown"/>
                <w:color w:val="000000" w:themeColor="text1"/>
              </w:rPr>
            </w:pPr>
            <w:ins w:id="195" w:author="Unknown">
              <w:r w:rsidRPr="00806CAC">
                <w:rPr>
                  <w:color w:val="000000" w:themeColor="text1"/>
                </w:rPr>
                <w:t>стилю.</w:t>
              </w:r>
            </w:ins>
          </w:p>
          <w:p w:rsidR="00806CAC" w:rsidRPr="00806CAC" w:rsidRDefault="00806CAC" w:rsidP="00806CAC">
            <w:pPr>
              <w:pStyle w:val="4"/>
              <w:rPr>
                <w:ins w:id="196" w:author="Unknown"/>
                <w:color w:val="000000" w:themeColor="text1"/>
              </w:rPr>
            </w:pPr>
            <w:ins w:id="197" w:author="Unknown">
              <w:r w:rsidRPr="00806CAC">
                <w:rPr>
                  <w:color w:val="000000" w:themeColor="text1"/>
                </w:rPr>
                <w:t>4)  Висновок щодо належності тексту до певного стилю.</w:t>
              </w:r>
            </w:ins>
          </w:p>
          <w:p w:rsidR="00806CAC" w:rsidRPr="00806CAC" w:rsidRDefault="00806CAC" w:rsidP="00806CAC">
            <w:pPr>
              <w:pStyle w:val="4"/>
              <w:rPr>
                <w:ins w:id="198" w:author="Unknown"/>
                <w:color w:val="000000" w:themeColor="text1"/>
              </w:rPr>
            </w:pPr>
            <w:ins w:id="199" w:author="Unknown">
              <w:r w:rsidRPr="00806CAC">
                <w:rPr>
                  <w:color w:val="000000" w:themeColor="text1"/>
                </w:rPr>
                <w:t>4.  Колективне  складання  плану.</w:t>
              </w:r>
            </w:ins>
          </w:p>
          <w:p w:rsidR="00806CAC" w:rsidRPr="00806CAC" w:rsidRDefault="00806CAC" w:rsidP="00806CAC">
            <w:pPr>
              <w:pStyle w:val="4"/>
              <w:rPr>
                <w:ins w:id="200" w:author="Unknown"/>
                <w:color w:val="000000" w:themeColor="text1"/>
              </w:rPr>
            </w:pPr>
            <w:ins w:id="201" w:author="Unknown">
              <w:r w:rsidRPr="00806CAC">
                <w:rPr>
                  <w:color w:val="000000" w:themeColor="text1"/>
                </w:rPr>
                <w:t xml:space="preserve">5. </w:t>
              </w:r>
            </w:ins>
            <w:r>
              <w:rPr>
                <w:color w:val="000000" w:themeColor="text1"/>
                <w:lang w:val="uk-UA"/>
              </w:rPr>
              <w:t>С</w:t>
            </w:r>
            <w:proofErr w:type="spellStart"/>
            <w:ins w:id="202" w:author="Unknown">
              <w:r w:rsidRPr="00806CAC">
                <w:rPr>
                  <w:color w:val="000000" w:themeColor="text1"/>
                </w:rPr>
                <w:t>ловникова</w:t>
              </w:r>
              <w:proofErr w:type="spellEnd"/>
              <w:r w:rsidRPr="00806CAC">
                <w:rPr>
                  <w:color w:val="000000" w:themeColor="text1"/>
                </w:rPr>
                <w:t xml:space="preserve">  робота.</w:t>
              </w:r>
            </w:ins>
          </w:p>
          <w:p w:rsidR="00806CAC" w:rsidRPr="00806CAC" w:rsidRDefault="00806CAC" w:rsidP="00806CAC">
            <w:pPr>
              <w:pStyle w:val="4"/>
              <w:rPr>
                <w:ins w:id="203" w:author="Unknown"/>
                <w:color w:val="000000" w:themeColor="text1"/>
              </w:rPr>
            </w:pPr>
            <w:ins w:id="204" w:author="Unknown">
              <w:r w:rsidRPr="00806CAC">
                <w:rPr>
                  <w:color w:val="000000" w:themeColor="text1"/>
                </w:rPr>
                <w:t>1)  Поясніть лексичне значення слова «лебедіти».</w:t>
              </w:r>
            </w:ins>
          </w:p>
          <w:p w:rsidR="00806CAC" w:rsidRPr="00806CAC" w:rsidRDefault="00806CAC" w:rsidP="00806CAC">
            <w:pPr>
              <w:pStyle w:val="4"/>
              <w:rPr>
                <w:ins w:id="205" w:author="Unknown"/>
                <w:color w:val="000000" w:themeColor="text1"/>
              </w:rPr>
            </w:pPr>
            <w:ins w:id="206" w:author="Unknown">
              <w:r w:rsidRPr="00806CAC">
                <w:rPr>
                  <w:color w:val="000000" w:themeColor="text1"/>
                </w:rPr>
                <w:t>2)  Доберіть синоніми до слів «провалля», «утишити», «шпур</w:t>
              </w:r>
              <w:r w:rsidRPr="00806CAC">
                <w:rPr>
                  <w:color w:val="000000" w:themeColor="text1"/>
                </w:rPr>
                <w:softHyphen/>
              </w:r>
            </w:ins>
          </w:p>
          <w:p w:rsidR="00806CAC" w:rsidRPr="00806CAC" w:rsidRDefault="00806CAC" w:rsidP="00806CAC">
            <w:pPr>
              <w:pStyle w:val="4"/>
              <w:rPr>
                <w:ins w:id="207" w:author="Unknown"/>
                <w:color w:val="000000" w:themeColor="text1"/>
              </w:rPr>
            </w:pPr>
            <w:proofErr w:type="spellStart"/>
            <w:ins w:id="208" w:author="Unknown">
              <w:r w:rsidRPr="00806CAC">
                <w:rPr>
                  <w:color w:val="000000" w:themeColor="text1"/>
                </w:rPr>
                <w:t>нула</w:t>
              </w:r>
              <w:proofErr w:type="spellEnd"/>
              <w:r w:rsidRPr="00806CAC">
                <w:rPr>
                  <w:color w:val="000000" w:themeColor="text1"/>
                </w:rPr>
                <w:t>», «затим».</w:t>
              </w:r>
            </w:ins>
          </w:p>
          <w:p w:rsidR="00806CAC" w:rsidRPr="00806CAC" w:rsidRDefault="00806CAC" w:rsidP="00806CAC">
            <w:pPr>
              <w:pStyle w:val="4"/>
              <w:rPr>
                <w:ins w:id="209" w:author="Unknown"/>
                <w:color w:val="000000" w:themeColor="text1"/>
              </w:rPr>
            </w:pPr>
            <w:ins w:id="210" w:author="Unknown">
              <w:r w:rsidRPr="00806CAC">
                <w:rPr>
                  <w:color w:val="000000" w:themeColor="text1"/>
                </w:rPr>
                <w:t>6.  Творче  завдання.</w:t>
              </w:r>
            </w:ins>
          </w:p>
          <w:p w:rsidR="00806CAC" w:rsidRPr="00806CAC" w:rsidRDefault="00806CAC" w:rsidP="00806CAC">
            <w:pPr>
              <w:pStyle w:val="4"/>
              <w:rPr>
                <w:ins w:id="211" w:author="Unknown"/>
                <w:color w:val="000000" w:themeColor="text1"/>
              </w:rPr>
            </w:pPr>
            <w:proofErr w:type="spellStart"/>
            <w:ins w:id="212" w:author="Unknown">
              <w:r w:rsidRPr="00806CAC">
                <w:rPr>
                  <w:color w:val="000000" w:themeColor="text1"/>
                </w:rPr>
                <w:t>Висловіть</w:t>
              </w:r>
              <w:proofErr w:type="spellEnd"/>
              <w:r w:rsidRPr="00806CAC">
                <w:rPr>
                  <w:color w:val="000000" w:themeColor="text1"/>
                </w:rPr>
                <w:t xml:space="preserve"> </w:t>
              </w:r>
              <w:proofErr w:type="spellStart"/>
              <w:r w:rsidRPr="00806CAC">
                <w:rPr>
                  <w:color w:val="000000" w:themeColor="text1"/>
                </w:rPr>
                <w:t>власне</w:t>
              </w:r>
              <w:proofErr w:type="spellEnd"/>
              <w:r w:rsidRPr="00806CAC">
                <w:rPr>
                  <w:color w:val="000000" w:themeColor="text1"/>
                </w:rPr>
                <w:t xml:space="preserve"> </w:t>
              </w:r>
              <w:proofErr w:type="spellStart"/>
              <w:r w:rsidRPr="00806CAC">
                <w:rPr>
                  <w:color w:val="000000" w:themeColor="text1"/>
                </w:rPr>
                <w:t>ставлення</w:t>
              </w:r>
              <w:proofErr w:type="spellEnd"/>
              <w:r w:rsidRPr="00806CAC">
                <w:rPr>
                  <w:color w:val="000000" w:themeColor="text1"/>
                </w:rPr>
                <w:t xml:space="preserve"> до прочитаного, </w:t>
              </w:r>
              <w:proofErr w:type="spellStart"/>
              <w:r w:rsidRPr="00806CAC">
                <w:rPr>
                  <w:color w:val="000000" w:themeColor="text1"/>
                </w:rPr>
                <w:t>продовжіть</w:t>
              </w:r>
              <w:proofErr w:type="spellEnd"/>
              <w:r w:rsidRPr="00806CAC">
                <w:rPr>
                  <w:color w:val="000000" w:themeColor="text1"/>
                </w:rPr>
                <w:t xml:space="preserve"> текст </w:t>
              </w:r>
            </w:ins>
          </w:p>
          <w:p w:rsidR="00806CAC" w:rsidRPr="00806CAC" w:rsidRDefault="00806CAC" w:rsidP="00806CAC">
            <w:pPr>
              <w:pStyle w:val="4"/>
              <w:rPr>
                <w:ins w:id="213" w:author="Unknown"/>
                <w:color w:val="000000" w:themeColor="text1"/>
                <w:lang w:val="uk-UA"/>
              </w:rPr>
            </w:pPr>
            <w:ins w:id="214" w:author="Unknown">
              <w:r w:rsidRPr="00806CAC">
                <w:rPr>
                  <w:color w:val="000000" w:themeColor="text1"/>
                </w:rPr>
                <w:t xml:space="preserve">роздумом про материнську любов та </w:t>
              </w:r>
              <w:proofErr w:type="spellStart"/>
              <w:r w:rsidRPr="00806CAC">
                <w:rPr>
                  <w:color w:val="000000" w:themeColor="text1"/>
                </w:rPr>
                <w:t>значення</w:t>
              </w:r>
              <w:proofErr w:type="spellEnd"/>
              <w:r w:rsidRPr="00806CAC">
                <w:rPr>
                  <w:color w:val="000000" w:themeColor="text1"/>
                </w:rPr>
                <w:t xml:space="preserve"> й </w:t>
              </w:r>
              <w:proofErr w:type="spellStart"/>
              <w:r w:rsidRPr="00806CAC">
                <w:rPr>
                  <w:color w:val="000000" w:themeColor="text1"/>
                </w:rPr>
                <w:t>методи</w:t>
              </w:r>
              <w:proofErr w:type="spellEnd"/>
              <w:r w:rsidRPr="00806CAC">
                <w:rPr>
                  <w:color w:val="000000" w:themeColor="text1"/>
                </w:rPr>
                <w:t xml:space="preserve"> </w:t>
              </w:r>
              <w:proofErr w:type="spellStart"/>
              <w:r w:rsidRPr="00806CAC">
                <w:rPr>
                  <w:color w:val="000000" w:themeColor="text1"/>
                </w:rPr>
                <w:t>вихо</w:t>
              </w:r>
              <w:proofErr w:type="spellEnd"/>
            </w:ins>
          </w:p>
          <w:p w:rsidR="00806CAC" w:rsidRPr="00806CAC" w:rsidRDefault="00806CAC" w:rsidP="00806CAC">
            <w:pPr>
              <w:pStyle w:val="4"/>
              <w:rPr>
                <w:ins w:id="215" w:author="Unknown"/>
                <w:color w:val="000000" w:themeColor="text1"/>
              </w:rPr>
            </w:pPr>
            <w:proofErr w:type="spellStart"/>
            <w:ins w:id="216" w:author="Unknown">
              <w:r w:rsidRPr="00806CAC">
                <w:rPr>
                  <w:color w:val="000000" w:themeColor="text1"/>
                </w:rPr>
                <w:t>вання</w:t>
              </w:r>
              <w:proofErr w:type="spellEnd"/>
              <w:r w:rsidRPr="00806CAC">
                <w:rPr>
                  <w:color w:val="000000" w:themeColor="text1"/>
                </w:rPr>
                <w:t xml:space="preserve"> дітей </w:t>
              </w:r>
              <w:proofErr w:type="gramStart"/>
              <w:r w:rsidRPr="00806CAC">
                <w:rPr>
                  <w:color w:val="000000" w:themeColor="text1"/>
                </w:rPr>
                <w:t>у</w:t>
              </w:r>
              <w:proofErr w:type="gramEnd"/>
              <w:r w:rsidRPr="00806CAC">
                <w:rPr>
                  <w:color w:val="000000" w:themeColor="text1"/>
                </w:rPr>
                <w:t xml:space="preserve"> наш час.</w:t>
              </w:r>
            </w:ins>
          </w:p>
          <w:p w:rsidR="00806CAC" w:rsidRPr="00806CAC" w:rsidRDefault="00806CAC" w:rsidP="00806CAC">
            <w:pPr>
              <w:pStyle w:val="4"/>
              <w:rPr>
                <w:ins w:id="217" w:author="Unknown"/>
                <w:color w:val="000000" w:themeColor="text1"/>
              </w:rPr>
            </w:pPr>
            <w:ins w:id="218" w:author="Unknown">
              <w:r w:rsidRPr="00806CAC">
                <w:rPr>
                  <w:color w:val="000000" w:themeColor="text1"/>
                </w:rPr>
                <w:t xml:space="preserve">7. </w:t>
              </w:r>
            </w:ins>
            <w:r>
              <w:rPr>
                <w:color w:val="000000" w:themeColor="text1"/>
                <w:lang w:val="uk-UA"/>
              </w:rPr>
              <w:t>П</w:t>
            </w:r>
            <w:proofErr w:type="spellStart"/>
            <w:ins w:id="219" w:author="Unknown">
              <w:r w:rsidRPr="00806CAC">
                <w:rPr>
                  <w:color w:val="000000" w:themeColor="text1"/>
                </w:rPr>
                <w:t>овторне</w:t>
              </w:r>
              <w:proofErr w:type="spellEnd"/>
              <w:r w:rsidRPr="00806CAC">
                <w:rPr>
                  <w:color w:val="000000" w:themeColor="text1"/>
                </w:rPr>
                <w:t xml:space="preserve">  </w:t>
              </w:r>
              <w:proofErr w:type="spellStart"/>
              <w:r w:rsidRPr="00806CAC">
                <w:rPr>
                  <w:color w:val="000000" w:themeColor="text1"/>
                </w:rPr>
                <w:t>читання</w:t>
              </w:r>
              <w:proofErr w:type="spellEnd"/>
              <w:r w:rsidRPr="00806CAC">
                <w:rPr>
                  <w:color w:val="000000" w:themeColor="text1"/>
                </w:rPr>
                <w:t xml:space="preserve">  </w:t>
              </w:r>
              <w:proofErr w:type="spellStart"/>
              <w:r w:rsidRPr="00806CAC">
                <w:rPr>
                  <w:color w:val="000000" w:themeColor="text1"/>
                </w:rPr>
                <w:t>вчителем</w:t>
              </w:r>
              <w:proofErr w:type="spellEnd"/>
              <w:r w:rsidRPr="00806CAC">
                <w:rPr>
                  <w:color w:val="000000" w:themeColor="text1"/>
                </w:rPr>
                <w:t xml:space="preserve">  тексту.</w:t>
              </w:r>
            </w:ins>
          </w:p>
          <w:p w:rsidR="00806CAC" w:rsidRPr="00806CAC" w:rsidRDefault="00806CAC" w:rsidP="00806CAC">
            <w:pPr>
              <w:pStyle w:val="4"/>
              <w:rPr>
                <w:ins w:id="220" w:author="Unknown"/>
                <w:color w:val="000000" w:themeColor="text1"/>
              </w:rPr>
            </w:pPr>
            <w:ins w:id="221" w:author="Unknown">
              <w:r w:rsidRPr="00806CAC">
                <w:rPr>
                  <w:color w:val="000000" w:themeColor="text1"/>
                </w:rPr>
                <w:t xml:space="preserve">8. </w:t>
              </w:r>
            </w:ins>
            <w:r>
              <w:rPr>
                <w:color w:val="000000" w:themeColor="text1"/>
                <w:lang w:val="uk-UA"/>
              </w:rPr>
              <w:t>С</w:t>
            </w:r>
            <w:proofErr w:type="spellStart"/>
            <w:ins w:id="222" w:author="Unknown">
              <w:r w:rsidRPr="00806CAC">
                <w:rPr>
                  <w:color w:val="000000" w:themeColor="text1"/>
                </w:rPr>
                <w:t>амостійна</w:t>
              </w:r>
              <w:proofErr w:type="spellEnd"/>
              <w:r w:rsidRPr="00806CAC">
                <w:rPr>
                  <w:color w:val="000000" w:themeColor="text1"/>
                </w:rPr>
                <w:t xml:space="preserve">  робота  над  </w:t>
              </w:r>
              <w:proofErr w:type="spellStart"/>
              <w:r w:rsidRPr="00806CAC">
                <w:rPr>
                  <w:color w:val="000000" w:themeColor="text1"/>
                </w:rPr>
                <w:t>усним</w:t>
              </w:r>
              <w:proofErr w:type="spellEnd"/>
              <w:r w:rsidRPr="00806CAC">
                <w:rPr>
                  <w:color w:val="000000" w:themeColor="text1"/>
                </w:rPr>
                <w:t xml:space="preserve">  переказом.</w:t>
              </w:r>
            </w:ins>
          </w:p>
          <w:p w:rsidR="00806CAC" w:rsidRPr="00806CAC" w:rsidRDefault="00806CAC" w:rsidP="00806CAC">
            <w:pPr>
              <w:pStyle w:val="4"/>
              <w:rPr>
                <w:ins w:id="223" w:author="Unknown"/>
                <w:color w:val="000000" w:themeColor="text1"/>
              </w:rPr>
            </w:pPr>
            <w:ins w:id="224" w:author="Unknown">
              <w:r w:rsidRPr="00806CAC">
                <w:rPr>
                  <w:color w:val="000000" w:themeColor="text1"/>
                </w:rPr>
                <w:t>9.  </w:t>
              </w:r>
            </w:ins>
            <w:r>
              <w:rPr>
                <w:color w:val="000000" w:themeColor="text1"/>
                <w:lang w:val="uk-UA"/>
              </w:rPr>
              <w:t>К</w:t>
            </w:r>
            <w:proofErr w:type="spellStart"/>
            <w:ins w:id="225" w:author="Unknown">
              <w:r w:rsidRPr="00806CAC">
                <w:rPr>
                  <w:color w:val="000000" w:themeColor="text1"/>
                </w:rPr>
                <w:t>олективна</w:t>
              </w:r>
              <w:proofErr w:type="spellEnd"/>
              <w:r w:rsidRPr="00806CAC">
                <w:rPr>
                  <w:color w:val="000000" w:themeColor="text1"/>
                </w:rPr>
                <w:t xml:space="preserve">  робота.</w:t>
              </w:r>
            </w:ins>
          </w:p>
          <w:p w:rsidR="00806CAC" w:rsidRPr="00806CAC" w:rsidRDefault="00806CAC" w:rsidP="00806CAC">
            <w:pPr>
              <w:pStyle w:val="4"/>
              <w:rPr>
                <w:ins w:id="226" w:author="Unknown"/>
                <w:color w:val="000000" w:themeColor="text1"/>
              </w:rPr>
            </w:pPr>
            <w:ins w:id="227" w:author="Unknown">
              <w:r w:rsidRPr="00806CAC">
                <w:rPr>
                  <w:color w:val="000000" w:themeColor="text1"/>
                </w:rPr>
                <w:t>Заслуховування  та  обговорення  чорнових  варіантів  переказу </w:t>
              </w:r>
            </w:ins>
          </w:p>
          <w:p w:rsidR="00806CAC" w:rsidRPr="00806CAC" w:rsidRDefault="00806CAC" w:rsidP="00806CAC">
            <w:pPr>
              <w:pStyle w:val="4"/>
              <w:rPr>
                <w:ins w:id="228" w:author="Unknown"/>
                <w:color w:val="000000" w:themeColor="text1"/>
              </w:rPr>
            </w:pPr>
            <w:ins w:id="229" w:author="Unknown">
              <w:r w:rsidRPr="00806CAC">
                <w:rPr>
                  <w:color w:val="000000" w:themeColor="text1"/>
                </w:rPr>
                <w:t>та творчого завдання.</w:t>
              </w:r>
            </w:ins>
          </w:p>
          <w:p w:rsidR="00806CAC" w:rsidRPr="00806CAC" w:rsidRDefault="00806CAC" w:rsidP="00806CAC">
            <w:pPr>
              <w:pStyle w:val="4"/>
              <w:rPr>
                <w:ins w:id="230" w:author="Unknown"/>
                <w:color w:val="000000" w:themeColor="text1"/>
                <w:lang w:val="uk-UA"/>
              </w:rPr>
            </w:pPr>
            <w:ins w:id="231" w:author="Unknown">
              <w:r w:rsidRPr="00806CAC">
                <w:rPr>
                  <w:color w:val="000000" w:themeColor="text1"/>
                </w:rPr>
                <w:t xml:space="preserve">V. </w:t>
              </w:r>
            </w:ins>
            <w:r>
              <w:rPr>
                <w:color w:val="000000" w:themeColor="text1"/>
                <w:lang w:val="uk-UA"/>
              </w:rPr>
              <w:t>Підсумок уроку</w:t>
            </w:r>
          </w:p>
          <w:p w:rsidR="00806CAC" w:rsidRPr="00806CAC" w:rsidRDefault="00806CAC" w:rsidP="00806CAC">
            <w:pPr>
              <w:pStyle w:val="4"/>
              <w:rPr>
                <w:ins w:id="232" w:author="Unknown"/>
                <w:color w:val="000000" w:themeColor="text1"/>
                <w:lang w:val="uk-UA"/>
              </w:rPr>
            </w:pPr>
            <w:proofErr w:type="spellStart"/>
            <w:ins w:id="233" w:author="Unknown">
              <w:r w:rsidRPr="00806CAC">
                <w:rPr>
                  <w:color w:val="000000" w:themeColor="text1"/>
                </w:rPr>
                <w:t>Vі</w:t>
              </w:r>
              <w:proofErr w:type="spellEnd"/>
              <w:r w:rsidRPr="00806CAC">
                <w:rPr>
                  <w:color w:val="000000" w:themeColor="text1"/>
                </w:rPr>
                <w:t xml:space="preserve">. </w:t>
              </w:r>
            </w:ins>
            <w:r>
              <w:rPr>
                <w:color w:val="000000" w:themeColor="text1"/>
                <w:lang w:val="uk-UA"/>
              </w:rPr>
              <w:t>ДО</w:t>
            </w:r>
            <w:ins w:id="234" w:author="Unknown">
              <w:r w:rsidRPr="00806CAC">
                <w:rPr>
                  <w:color w:val="000000" w:themeColor="text1"/>
                </w:rPr>
                <w:t>МАШ</w:t>
              </w:r>
            </w:ins>
            <w:r>
              <w:rPr>
                <w:color w:val="000000" w:themeColor="text1"/>
                <w:lang w:val="uk-UA"/>
              </w:rPr>
              <w:t>НЄ</w:t>
            </w:r>
            <w:ins w:id="235" w:author="Unknown">
              <w:r w:rsidRPr="00806CAC">
                <w:rPr>
                  <w:color w:val="000000" w:themeColor="text1"/>
                </w:rPr>
                <w:t xml:space="preserve">  </w:t>
              </w:r>
            </w:ins>
            <w:r>
              <w:rPr>
                <w:color w:val="000000" w:themeColor="text1"/>
                <w:lang w:val="uk-UA"/>
              </w:rPr>
              <w:t>ЗАВДАННЯ</w:t>
            </w:r>
          </w:p>
          <w:p w:rsidR="00806CAC" w:rsidRPr="00806CAC" w:rsidRDefault="00806CAC" w:rsidP="00806CAC">
            <w:pPr>
              <w:pStyle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2D2" w:rsidRDefault="004562D2" w:rsidP="00806CAC">
      <w:pPr>
        <w:pStyle w:val="4"/>
      </w:pPr>
    </w:p>
    <w:sectPr w:rsid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AC"/>
    <w:rsid w:val="004562D2"/>
    <w:rsid w:val="008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AC"/>
  </w:style>
  <w:style w:type="paragraph" w:styleId="1">
    <w:name w:val="heading 1"/>
    <w:basedOn w:val="a"/>
    <w:next w:val="a"/>
    <w:link w:val="10"/>
    <w:uiPriority w:val="9"/>
    <w:qFormat/>
    <w:rsid w:val="00806C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6C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C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06C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C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C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C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C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C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6C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6C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06C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06C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06C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06C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06C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6C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6C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6C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6C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6C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06CAC"/>
    <w:rPr>
      <w:b/>
      <w:bCs/>
    </w:rPr>
  </w:style>
  <w:style w:type="character" w:styleId="a8">
    <w:name w:val="Emphasis"/>
    <w:uiPriority w:val="20"/>
    <w:qFormat/>
    <w:rsid w:val="00806C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06CA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06C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CA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6C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06C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06CAC"/>
    <w:rPr>
      <w:b/>
      <w:bCs/>
      <w:i/>
      <w:iCs/>
    </w:rPr>
  </w:style>
  <w:style w:type="character" w:styleId="ad">
    <w:name w:val="Subtle Emphasis"/>
    <w:uiPriority w:val="19"/>
    <w:qFormat/>
    <w:rsid w:val="00806CAC"/>
    <w:rPr>
      <w:i/>
      <w:iCs/>
    </w:rPr>
  </w:style>
  <w:style w:type="character" w:styleId="ae">
    <w:name w:val="Intense Emphasis"/>
    <w:uiPriority w:val="21"/>
    <w:qFormat/>
    <w:rsid w:val="00806CAC"/>
    <w:rPr>
      <w:b/>
      <w:bCs/>
    </w:rPr>
  </w:style>
  <w:style w:type="character" w:styleId="af">
    <w:name w:val="Subtle Reference"/>
    <w:uiPriority w:val="31"/>
    <w:qFormat/>
    <w:rsid w:val="00806CAC"/>
    <w:rPr>
      <w:smallCaps/>
    </w:rPr>
  </w:style>
  <w:style w:type="character" w:styleId="af0">
    <w:name w:val="Intense Reference"/>
    <w:uiPriority w:val="32"/>
    <w:qFormat/>
    <w:rsid w:val="00806CAC"/>
    <w:rPr>
      <w:smallCaps/>
      <w:spacing w:val="5"/>
      <w:u w:val="single"/>
    </w:rPr>
  </w:style>
  <w:style w:type="character" w:styleId="af1">
    <w:name w:val="Book Title"/>
    <w:uiPriority w:val="33"/>
    <w:qFormat/>
    <w:rsid w:val="00806CA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06CA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AC"/>
  </w:style>
  <w:style w:type="paragraph" w:styleId="1">
    <w:name w:val="heading 1"/>
    <w:basedOn w:val="a"/>
    <w:next w:val="a"/>
    <w:link w:val="10"/>
    <w:uiPriority w:val="9"/>
    <w:qFormat/>
    <w:rsid w:val="00806C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6C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C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06C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C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C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C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C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C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6C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6C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06C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06C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06C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06C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06C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6C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6C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6C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6C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6C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06CAC"/>
    <w:rPr>
      <w:b/>
      <w:bCs/>
    </w:rPr>
  </w:style>
  <w:style w:type="character" w:styleId="a8">
    <w:name w:val="Emphasis"/>
    <w:uiPriority w:val="20"/>
    <w:qFormat/>
    <w:rsid w:val="00806C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06CA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06C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CA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6C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06C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06CAC"/>
    <w:rPr>
      <w:b/>
      <w:bCs/>
      <w:i/>
      <w:iCs/>
    </w:rPr>
  </w:style>
  <w:style w:type="character" w:styleId="ad">
    <w:name w:val="Subtle Emphasis"/>
    <w:uiPriority w:val="19"/>
    <w:qFormat/>
    <w:rsid w:val="00806CAC"/>
    <w:rPr>
      <w:i/>
      <w:iCs/>
    </w:rPr>
  </w:style>
  <w:style w:type="character" w:styleId="ae">
    <w:name w:val="Intense Emphasis"/>
    <w:uiPriority w:val="21"/>
    <w:qFormat/>
    <w:rsid w:val="00806CAC"/>
    <w:rPr>
      <w:b/>
      <w:bCs/>
    </w:rPr>
  </w:style>
  <w:style w:type="character" w:styleId="af">
    <w:name w:val="Subtle Reference"/>
    <w:uiPriority w:val="31"/>
    <w:qFormat/>
    <w:rsid w:val="00806CAC"/>
    <w:rPr>
      <w:smallCaps/>
    </w:rPr>
  </w:style>
  <w:style w:type="character" w:styleId="af0">
    <w:name w:val="Intense Reference"/>
    <w:uiPriority w:val="32"/>
    <w:qFormat/>
    <w:rsid w:val="00806CAC"/>
    <w:rPr>
      <w:smallCaps/>
      <w:spacing w:val="5"/>
      <w:u w:val="single"/>
    </w:rPr>
  </w:style>
  <w:style w:type="character" w:styleId="af1">
    <w:name w:val="Book Title"/>
    <w:uiPriority w:val="33"/>
    <w:qFormat/>
    <w:rsid w:val="00806CA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06C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2015-01-19T13:20:00Z</dcterms:created>
  <dcterms:modified xsi:type="dcterms:W3CDTF">2015-01-19T13:31:00Z</dcterms:modified>
</cp:coreProperties>
</file>