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51" w:rsidRPr="00092C53" w:rsidRDefault="00092C53" w:rsidP="00092C53">
      <w:pPr>
        <w:pStyle w:val="1"/>
        <w:rPr>
          <w:ins w:id="0" w:author="Unknown"/>
        </w:rPr>
      </w:pPr>
      <w:bookmarkStart w:id="1" w:name="_GoBack"/>
      <w:bookmarkEnd w:id="1"/>
      <w:r>
        <w:rPr>
          <w:rFonts w:eastAsia="Times New Roman"/>
          <w:lang w:val="uk-UA" w:eastAsia="ru-RU"/>
        </w:rPr>
        <w:t xml:space="preserve">УКР.мова. 6клас </w:t>
      </w:r>
      <w:ins w:id="2" w:author="Unknown">
        <w:r w:rsidR="006A5D51" w:rsidRPr="006A5D51">
          <w:rPr>
            <w:rFonts w:eastAsia="Times New Roman"/>
            <w:lang w:val="uk-UA" w:eastAsia="ru-RU"/>
          </w:rPr>
          <w:t>УРОК № 2</w:t>
        </w:r>
      </w:ins>
      <w:r w:rsidRPr="00092C53">
        <w:rPr>
          <w:rFonts w:eastAsia="Times New Roman"/>
          <w:lang w:eastAsia="ru-RU"/>
        </w:rPr>
        <w:t>3</w:t>
      </w:r>
    </w:p>
    <w:p w:rsidR="006A5D51" w:rsidRPr="006A5D51" w:rsidRDefault="00092C53" w:rsidP="00092C53">
      <w:pPr>
        <w:pStyle w:val="1"/>
        <w:rPr>
          <w:ins w:id="3" w:author="Unknown"/>
          <w:rFonts w:eastAsia="Times New Roman"/>
          <w:lang w:eastAsia="ru-RU"/>
        </w:rPr>
      </w:pPr>
      <w:bookmarkStart w:id="4" w:name="п20121015151730SlideId256"/>
      <w:r>
        <w:rPr>
          <w:rFonts w:eastAsia="Times New Roman"/>
          <w:lang w:val="uk-UA" w:eastAsia="ru-RU"/>
        </w:rPr>
        <w:t>Тема:</w:t>
      </w:r>
      <w:ins w:id="5" w:author="Unknown">
        <w:r w:rsidR="006A5D51" w:rsidRPr="006A5D51">
          <w:rPr>
            <w:rFonts w:eastAsia="Times New Roman"/>
            <w:lang w:val="uk-UA" w:eastAsia="ru-RU"/>
          </w:rPr>
          <w:t xml:space="preserve"> </w:t>
        </w:r>
      </w:ins>
      <w:bookmarkEnd w:id="4"/>
      <w:r>
        <w:rPr>
          <w:rFonts w:eastAsia="Times New Roman"/>
          <w:lang w:val="uk-UA" w:eastAsia="ru-RU"/>
        </w:rPr>
        <w:t>Основні способи словотвору . Словотвірний словник</w:t>
      </w:r>
    </w:p>
    <w:p w:rsidR="006A5D51" w:rsidRPr="006A5D51" w:rsidRDefault="006A5D51" w:rsidP="00092C53">
      <w:pPr>
        <w:pStyle w:val="1"/>
        <w:rPr>
          <w:ins w:id="6" w:author="Unknown"/>
          <w:rFonts w:eastAsia="Times New Roman"/>
          <w:lang w:eastAsia="ru-RU"/>
        </w:rPr>
      </w:pPr>
      <w:ins w:id="7" w:author="Unknown">
        <w:r w:rsidRPr="006A5D51">
          <w:rPr>
            <w:rFonts w:eastAsia="Times New Roman"/>
            <w:lang w:val="uk-UA" w:eastAsia="ru-RU"/>
          </w:rPr>
          <w:t>Мета: ознайомити шестикласників з основними способами словотворення; cформувати загальнопізнавальні вміння змінювати й утворювати нові слова; звернути увагу дітей на красу й багатство осені.</w:t>
        </w:r>
      </w:ins>
    </w:p>
    <w:p w:rsidR="006A5D51" w:rsidRPr="006A5D51" w:rsidRDefault="006A5D51" w:rsidP="00092C53">
      <w:pPr>
        <w:pStyle w:val="1"/>
        <w:rPr>
          <w:ins w:id="8" w:author="Unknown"/>
          <w:rFonts w:eastAsia="Times New Roman"/>
          <w:lang w:eastAsia="ru-RU"/>
        </w:rPr>
      </w:pPr>
      <w:ins w:id="9" w:author="Unknown">
        <w:r w:rsidRPr="006A5D51">
          <w:rPr>
            <w:rFonts w:eastAsia="Times New Roman"/>
            <w:lang w:val="uk-UA" w:eastAsia="ru-RU"/>
          </w:rPr>
          <w:t>Тип уроку: урок засвоєння нових знань (формування мовної компетенції).</w:t>
        </w:r>
      </w:ins>
    </w:p>
    <w:p w:rsidR="006A5D51" w:rsidRPr="006A5D51" w:rsidRDefault="006A5D51" w:rsidP="006A5D51">
      <w:pPr>
        <w:spacing w:before="100" w:beforeAutospacing="1" w:after="0" w:line="240" w:lineRule="atLeast"/>
        <w:rPr>
          <w:ins w:id="10" w:author="Unknown"/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11" w:author="Unknown">
        <w:r w:rsidRPr="006A5D51">
          <w:rPr>
            <w:rFonts w:ascii="Times New Roman" w:eastAsia="Times New Roman" w:hAnsi="Times New Roman" w:cs="Times New Roman"/>
            <w:color w:val="606615"/>
            <w:sz w:val="24"/>
            <w:szCs w:val="24"/>
            <w:lang w:val="uk-UA" w:eastAsia="ru-RU"/>
          </w:rPr>
          <w:t>ХІД УРОКУ</w:t>
        </w:r>
      </w:ins>
    </w:p>
    <w:p w:rsidR="006A5D51" w:rsidRPr="006A5D51" w:rsidRDefault="006A5D51" w:rsidP="006A5D51">
      <w:pPr>
        <w:spacing w:before="100" w:beforeAutospacing="1" w:after="0" w:line="240" w:lineRule="atLeast"/>
        <w:rPr>
          <w:ins w:id="12" w:author="Unknown"/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13" w:author="Unknown"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І. Організаційний момент</w:t>
        </w:r>
      </w:ins>
    </w:p>
    <w:p w:rsidR="006A5D51" w:rsidRPr="006A5D51" w:rsidRDefault="006A5D51" w:rsidP="006A5D51">
      <w:pPr>
        <w:spacing w:before="100" w:beforeAutospacing="1" w:after="0" w:line="240" w:lineRule="atLeast"/>
        <w:rPr>
          <w:ins w:id="14" w:author="Unknown"/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15" w:author="Unknown"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ІІ. Настановчо-мотиваційний етап</w:t>
        </w:r>
      </w:ins>
    </w:p>
    <w:p w:rsidR="006A5D51" w:rsidRPr="00092C53" w:rsidRDefault="006A5D51" w:rsidP="00092C53">
      <w:pPr>
        <w:pStyle w:val="1"/>
        <w:rPr>
          <w:ins w:id="16" w:author="Unknown"/>
          <w:rStyle w:val="10"/>
          <w:color w:val="FF0000"/>
          <w:sz w:val="32"/>
        </w:rPr>
      </w:pPr>
      <w:ins w:id="17" w:author="Unknown">
        <w:r w:rsidRPr="006A5D51">
          <w:rPr>
            <w:rFonts w:eastAsia="Times New Roman"/>
            <w:lang w:val="uk-UA" w:eastAsia="ru-RU"/>
          </w:rPr>
          <w:t>Психологічна настанова щодо вивчення розділу «Словотвір. Орфографія».</w:t>
        </w:r>
      </w:ins>
    </w:p>
    <w:p w:rsidR="006A5D51" w:rsidRPr="006A5D51" w:rsidRDefault="006A5D51" w:rsidP="006A5D51">
      <w:pPr>
        <w:spacing w:before="100" w:beforeAutospacing="1" w:after="0" w:line="240" w:lineRule="atLeast"/>
        <w:rPr>
          <w:ins w:id="18" w:author="Unknown"/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19" w:author="Unknown"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ІІІ. Повідомлення теми, мети й завдань уроку</w:t>
        </w:r>
      </w:ins>
    </w:p>
    <w:p w:rsidR="006A5D51" w:rsidRPr="006A5D51" w:rsidRDefault="006A5D51" w:rsidP="006A5D51">
      <w:pPr>
        <w:spacing w:before="100" w:beforeAutospacing="1" w:after="0" w:line="240" w:lineRule="atLeast"/>
        <w:rPr>
          <w:ins w:id="20" w:author="Unknown"/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21" w:author="Unknown"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IV. Актуалізація опорних знань, умінь і навичок шестикласників</w:t>
        </w:r>
      </w:ins>
    </w:p>
    <w:p w:rsidR="00092C53" w:rsidRDefault="006A5D51" w:rsidP="00092C53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  <w:lang w:val="uk-UA" w:eastAsia="ru-RU"/>
        </w:rPr>
      </w:pPr>
      <w:ins w:id="22" w:author="Unknown"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Робота над зв’язним висловлюванням</w:t>
        </w:r>
      </w:ins>
    </w:p>
    <w:p w:rsidR="006A5D51" w:rsidRPr="00092C53" w:rsidRDefault="006A5D51" w:rsidP="00092C53">
      <w:pPr>
        <w:pStyle w:val="1"/>
        <w:rPr>
          <w:ins w:id="23" w:author="Unknown"/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24" w:author="Unknown">
        <w:r w:rsidRPr="006A5D51">
          <w:rPr>
            <w:rFonts w:ascii="Symbol" w:eastAsia="Times New Roman" w:hAnsi="Symbol"/>
            <w:lang w:val="uk-UA" w:eastAsia="ru-RU"/>
          </w:rPr>
          <w:t></w:t>
        </w:r>
        <w:r w:rsidRPr="006A5D51">
          <w:rPr>
            <w:rFonts w:eastAsia="Times New Roman"/>
            <w:sz w:val="14"/>
            <w:szCs w:val="14"/>
            <w:lang w:val="uk-UA" w:eastAsia="ru-RU"/>
          </w:rPr>
          <w:t>         </w:t>
        </w:r>
        <w:r w:rsidRPr="006A5D51">
          <w:rPr>
            <w:rFonts w:eastAsia="Times New Roman"/>
            <w:lang w:val="uk-UA" w:eastAsia="ru-RU"/>
          </w:rPr>
          <w:t>Прочитати мовчки текст. Дібрати заголовок. Визначити тему й основну думкувисловлювання</w:t>
        </w:r>
      </w:ins>
    </w:p>
    <w:p w:rsidR="006A5D51" w:rsidRPr="006A5D51" w:rsidRDefault="006A5D51" w:rsidP="00092C53">
      <w:pPr>
        <w:pStyle w:val="1"/>
        <w:rPr>
          <w:ins w:id="25" w:author="Unknown"/>
          <w:rFonts w:eastAsia="Times New Roman"/>
          <w:lang w:eastAsia="ru-RU"/>
        </w:rPr>
      </w:pPr>
      <w:ins w:id="26" w:author="Unknown">
        <w:r w:rsidRPr="006A5D51">
          <w:rPr>
            <w:rFonts w:eastAsia="Times New Roman"/>
            <w:i/>
            <w:iCs/>
            <w:lang w:val="uk-UA" w:eastAsia="ru-RU"/>
          </w:rPr>
          <w:t>Зменшення </w:t>
        </w:r>
        <w:r w:rsidRPr="006A5D51">
          <w:rPr>
            <w:rFonts w:eastAsia="Times New Roman"/>
            <w:lang w:val="uk-UA" w:eastAsia="ru-RU"/>
          </w:rPr>
          <w:t>світла і зміна кольорів у природі вказують на осінь. Золотяться березові гаї, на </w:t>
        </w:r>
        <w:r w:rsidRPr="006A5D51">
          <w:rPr>
            <w:rFonts w:eastAsia="Times New Roman"/>
            <w:i/>
            <w:iCs/>
            <w:lang w:val="uk-UA" w:eastAsia="ru-RU"/>
          </w:rPr>
          <w:t>бульварах </w:t>
        </w:r>
        <w:r w:rsidRPr="006A5D51">
          <w:rPr>
            <w:rFonts w:eastAsia="Times New Roman"/>
            <w:lang w:val="uk-UA" w:eastAsia="ru-RU"/>
          </w:rPr>
          <w:t>і в парках устеляються першим жовтим листям доріжки.</w:t>
        </w:r>
      </w:ins>
    </w:p>
    <w:p w:rsidR="006A5D51" w:rsidRPr="006A5D51" w:rsidRDefault="006A5D51" w:rsidP="00092C53">
      <w:pPr>
        <w:pStyle w:val="1"/>
        <w:rPr>
          <w:ins w:id="27" w:author="Unknown"/>
          <w:rFonts w:eastAsia="Times New Roman"/>
          <w:lang w:eastAsia="ru-RU"/>
        </w:rPr>
      </w:pPr>
      <w:ins w:id="28" w:author="Unknown">
        <w:r w:rsidRPr="006A5D51">
          <w:rPr>
            <w:rFonts w:eastAsia="Times New Roman"/>
            <w:lang w:val="uk-UA" w:eastAsia="ru-RU"/>
          </w:rPr>
          <w:t>Вітер підхоплює крилаті насінини </w:t>
        </w:r>
        <w:r w:rsidRPr="006A5D51">
          <w:rPr>
            <w:rFonts w:eastAsia="Times New Roman"/>
            <w:i/>
            <w:iCs/>
            <w:lang w:val="uk-UA" w:eastAsia="ru-RU"/>
          </w:rPr>
          <w:t>березок </w:t>
        </w:r>
        <w:r w:rsidRPr="006A5D51">
          <w:rPr>
            <w:rFonts w:eastAsia="Times New Roman"/>
            <w:lang w:val="uk-UA" w:eastAsia="ru-RU"/>
          </w:rPr>
          <w:t>і липок, кленів і </w:t>
        </w:r>
        <w:r w:rsidRPr="006A5D51">
          <w:rPr>
            <w:rFonts w:eastAsia="Times New Roman"/>
            <w:i/>
            <w:iCs/>
            <w:lang w:val="uk-UA" w:eastAsia="ru-RU"/>
          </w:rPr>
          <w:t>сосонок </w:t>
        </w:r>
        <w:r w:rsidRPr="006A5D51">
          <w:rPr>
            <w:rFonts w:eastAsia="Times New Roman"/>
            <w:lang w:val="uk-UA" w:eastAsia="ru-RU"/>
          </w:rPr>
          <w:t>і переносить їх на далекі відстані. На своїх парашутиках з легких пушинок подорожують з місця на місце й насінини кульбаби та осоту. 23 вересня день дорівнює ночі. Тому й звуть його днем </w:t>
        </w:r>
        <w:r w:rsidRPr="006A5D51">
          <w:rPr>
            <w:rFonts w:eastAsia="Times New Roman"/>
            <w:i/>
            <w:iCs/>
            <w:lang w:val="uk-UA" w:eastAsia="ru-RU"/>
          </w:rPr>
          <w:t>осіннього рівнодення </w:t>
        </w:r>
        <w:r w:rsidRPr="006A5D51">
          <w:rPr>
            <w:rFonts w:eastAsia="Times New Roman"/>
            <w:lang w:val="uk-UA" w:eastAsia="ru-RU"/>
          </w:rPr>
          <w:t>(</w:t>
        </w:r>
        <w:r w:rsidRPr="006A5D51">
          <w:rPr>
            <w:rFonts w:eastAsia="Times New Roman"/>
            <w:i/>
            <w:iCs/>
            <w:lang w:val="uk-UA" w:eastAsia="ru-RU"/>
          </w:rPr>
          <w:t>За А. Волковою</w:t>
        </w:r>
        <w:r w:rsidRPr="006A5D51">
          <w:rPr>
            <w:rFonts w:eastAsia="Times New Roman"/>
            <w:lang w:val="uk-UA" w:eastAsia="ru-RU"/>
          </w:rPr>
          <w:t>).</w:t>
        </w:r>
      </w:ins>
    </w:p>
    <w:p w:rsidR="006A5D51" w:rsidRPr="006A5D51" w:rsidRDefault="006A5D51" w:rsidP="00092C53">
      <w:pPr>
        <w:pStyle w:val="1"/>
        <w:rPr>
          <w:ins w:id="29" w:author="Unknown"/>
          <w:rFonts w:ascii="Verdana" w:eastAsia="Times New Roman" w:hAnsi="Verdana"/>
          <w:sz w:val="16"/>
          <w:szCs w:val="16"/>
          <w:lang w:eastAsia="ru-RU"/>
        </w:rPr>
      </w:pPr>
      <w:bookmarkStart w:id="30" w:name="п20121015151754SlideId257"/>
      <w:ins w:id="31" w:author="Unknown">
        <w:r w:rsidRPr="006A5D51">
          <w:rPr>
            <w:rFonts w:ascii="Symbol" w:eastAsia="Times New Roman" w:hAnsi="Symbol"/>
            <w:lang w:val="uk-UA" w:eastAsia="ru-RU"/>
          </w:rPr>
          <w:t></w:t>
        </w:r>
        <w:r w:rsidRPr="006A5D51">
          <w:rPr>
            <w:rFonts w:eastAsia="Times New Roman"/>
            <w:sz w:val="14"/>
            <w:szCs w:val="14"/>
            <w:lang w:val="uk-UA" w:eastAsia="ru-RU"/>
          </w:rPr>
          <w:t>         </w:t>
        </w:r>
        <w:r w:rsidRPr="006A5D51">
          <w:rPr>
            <w:rFonts w:eastAsia="Times New Roman"/>
            <w:lang w:val="uk-UA" w:eastAsia="ru-RU"/>
          </w:rPr>
          <w:t>З’ясувати, за допомогою яких значущих частин утворено виділені в тексті слова. Яку роль вони виконують?</w:t>
        </w:r>
        <w:bookmarkEnd w:id="30"/>
      </w:ins>
    </w:p>
    <w:p w:rsidR="006A5D51" w:rsidRPr="006A5D51" w:rsidRDefault="006A5D51" w:rsidP="00092C53">
      <w:pPr>
        <w:pStyle w:val="1"/>
        <w:rPr>
          <w:ins w:id="32" w:author="Unknown"/>
          <w:rFonts w:ascii="Verdana" w:eastAsia="Times New Roman" w:hAnsi="Verdana"/>
          <w:sz w:val="16"/>
          <w:szCs w:val="16"/>
          <w:lang w:eastAsia="ru-RU"/>
        </w:rPr>
      </w:pPr>
      <w:ins w:id="33" w:author="Unknown">
        <w:r w:rsidRPr="006A5D51">
          <w:rPr>
            <w:rFonts w:ascii="Symbol" w:eastAsia="Times New Roman" w:hAnsi="Symbol"/>
            <w:lang w:val="uk-UA" w:eastAsia="ru-RU"/>
          </w:rPr>
          <w:t></w:t>
        </w:r>
        <w:r w:rsidRPr="006A5D51">
          <w:rPr>
            <w:rFonts w:eastAsia="Times New Roman"/>
            <w:sz w:val="14"/>
            <w:szCs w:val="14"/>
            <w:lang w:val="uk-UA" w:eastAsia="ru-RU"/>
          </w:rPr>
          <w:t>         </w:t>
        </w:r>
        <w:r w:rsidRPr="006A5D51">
          <w:rPr>
            <w:rFonts w:eastAsia="Times New Roman"/>
            <w:lang w:val="uk-UA" w:eastAsia="ru-RU"/>
          </w:rPr>
          <w:t>Розтлумачити слова </w:t>
        </w:r>
        <w:r w:rsidRPr="006A5D51">
          <w:rPr>
            <w:rFonts w:eastAsia="Times New Roman"/>
            <w:i/>
            <w:iCs/>
            <w:lang w:val="uk-UA" w:eastAsia="ru-RU"/>
          </w:rPr>
          <w:t>кульбаби</w:t>
        </w:r>
        <w:r w:rsidRPr="006A5D51">
          <w:rPr>
            <w:rFonts w:eastAsia="Times New Roman"/>
            <w:lang w:val="uk-UA" w:eastAsia="ru-RU"/>
          </w:rPr>
          <w:t>, </w:t>
        </w:r>
        <w:r w:rsidRPr="006A5D51">
          <w:rPr>
            <w:rFonts w:eastAsia="Times New Roman"/>
            <w:i/>
            <w:iCs/>
            <w:lang w:val="uk-UA" w:eastAsia="ru-RU"/>
          </w:rPr>
          <w:t>бульвари </w:t>
        </w:r>
        <w:r w:rsidRPr="006A5D51">
          <w:rPr>
            <w:rFonts w:eastAsia="Times New Roman"/>
            <w:lang w:val="uk-UA" w:eastAsia="ru-RU"/>
          </w:rPr>
          <w:t>та запам’ятати їх значення.</w:t>
        </w:r>
      </w:ins>
    </w:p>
    <w:p w:rsidR="006A5D51" w:rsidRPr="00092C53" w:rsidRDefault="006A5D51" w:rsidP="00092C53">
      <w:pPr>
        <w:pStyle w:val="1"/>
        <w:rPr>
          <w:ins w:id="34" w:author="Unknown"/>
          <w:rStyle w:val="10"/>
        </w:rPr>
      </w:pPr>
      <w:ins w:id="35" w:author="Unknown">
        <w:r w:rsidRPr="006A5D51">
          <w:rPr>
            <w:rFonts w:eastAsia="Times New Roman"/>
            <w:lang w:val="uk-UA" w:eastAsia="ru-RU"/>
          </w:rPr>
          <w:t>V. Сприймання й усвідомлення учнями нового матеріалу</w:t>
        </w:r>
      </w:ins>
    </w:p>
    <w:p w:rsidR="006A5D51" w:rsidRPr="006A5D51" w:rsidRDefault="006A5D51" w:rsidP="006A5D51">
      <w:pPr>
        <w:spacing w:before="100" w:beforeAutospacing="1" w:after="0" w:line="240" w:lineRule="atLeast"/>
        <w:rPr>
          <w:ins w:id="36" w:author="Unknown"/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37" w:author="Unknown"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Дослідження-пошук</w:t>
        </w:r>
      </w:ins>
    </w:p>
    <w:p w:rsidR="006A5D51" w:rsidRPr="00092C53" w:rsidRDefault="006A5D51" w:rsidP="00092C53">
      <w:pPr>
        <w:pStyle w:val="1"/>
        <w:rPr>
          <w:ins w:id="38" w:author="Unknown"/>
        </w:rPr>
      </w:pPr>
      <w:bookmarkStart w:id="39" w:name="п2012101515187SlideId258"/>
      <w:ins w:id="40" w:author="Unknown">
        <w:r w:rsidRPr="006A5D51">
          <w:rPr>
            <w:rFonts w:ascii="Symbol" w:eastAsia="Times New Roman" w:hAnsi="Symbol"/>
            <w:lang w:val="uk-UA" w:eastAsia="ru-RU"/>
          </w:rPr>
          <w:lastRenderedPageBreak/>
          <w:t></w:t>
        </w:r>
        <w:r w:rsidRPr="006A5D51">
          <w:rPr>
            <w:rFonts w:eastAsia="Times New Roman"/>
            <w:sz w:val="14"/>
            <w:szCs w:val="14"/>
            <w:lang w:val="uk-UA" w:eastAsia="ru-RU"/>
          </w:rPr>
          <w:t>         </w:t>
        </w:r>
        <w:r w:rsidRPr="006A5D51">
          <w:rPr>
            <w:rFonts w:eastAsia="Times New Roman"/>
            <w:lang w:val="uk-UA" w:eastAsia="ru-RU"/>
          </w:rPr>
          <w:t>Дослідити, від якої значущої частини (кореня чи основи) утворено слова</w:t>
        </w:r>
        <w:r w:rsidRPr="006A5D51">
          <w:rPr>
            <w:rFonts w:eastAsia="Times New Roman"/>
            <w:i/>
            <w:iCs/>
            <w:lang w:val="uk-UA" w:eastAsia="ru-RU"/>
          </w:rPr>
          <w:t>переможець, землячка, водопровід</w:t>
        </w:r>
        <w:r w:rsidRPr="006A5D51">
          <w:rPr>
            <w:rFonts w:eastAsia="Times New Roman"/>
            <w:lang w:val="uk-UA" w:eastAsia="ru-RU"/>
          </w:rPr>
          <w:t>. Свою думку аргументувати.</w:t>
        </w:r>
        <w:bookmarkEnd w:id="39"/>
      </w:ins>
    </w:p>
    <w:p w:rsidR="006A5D51" w:rsidRPr="006A5D51" w:rsidRDefault="006A5D51" w:rsidP="00092C53">
      <w:pPr>
        <w:pStyle w:val="1"/>
        <w:rPr>
          <w:ins w:id="41" w:author="Unknown"/>
          <w:rFonts w:eastAsia="Times New Roman"/>
          <w:lang w:eastAsia="ru-RU"/>
        </w:rPr>
      </w:pPr>
      <w:ins w:id="42" w:author="Unknown">
        <w:r w:rsidRPr="006A5D51">
          <w:rPr>
            <w:rFonts w:eastAsia="Times New Roman"/>
            <w:lang w:val="uk-UA" w:eastAsia="ru-RU"/>
          </w:rPr>
          <w:t>Робота з теоретичним матеріалом</w:t>
        </w:r>
      </w:ins>
    </w:p>
    <w:p w:rsidR="006A5D51" w:rsidRPr="006A5D51" w:rsidRDefault="006A5D51" w:rsidP="006A5D51">
      <w:pPr>
        <w:spacing w:before="100" w:beforeAutospacing="1" w:after="0" w:line="240" w:lineRule="atLeast"/>
        <w:rPr>
          <w:ins w:id="43" w:author="Unknown"/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44" w:author="Unknown"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Колективне опрацювання матеріалу узагальнювальної таблиці з відповідним коментарем учителя (</w:t>
        </w:r>
        <w:r w:rsidRPr="006A5D51">
          <w:rPr>
            <w:rFonts w:ascii="Times New Roman" w:eastAsia="Times New Roman" w:hAnsi="Times New Roman" w:cs="Times New Roman"/>
            <w:b/>
            <w:bCs/>
            <w:i/>
            <w:iCs/>
            <w:color w:val="606615"/>
            <w:sz w:val="24"/>
            <w:szCs w:val="24"/>
            <w:lang w:val="uk-UA" w:eastAsia="ru-RU"/>
          </w:rPr>
          <w:t>див. додаток</w:t>
        </w:r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)</w:t>
        </w:r>
      </w:ins>
    </w:p>
    <w:p w:rsidR="006A5D51" w:rsidRPr="006A5D51" w:rsidRDefault="006A5D51" w:rsidP="006A5D51">
      <w:pPr>
        <w:spacing w:before="100" w:beforeAutospacing="1" w:after="0" w:line="240" w:lineRule="atLeast"/>
        <w:rPr>
          <w:ins w:id="45" w:author="Unknown"/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46" w:author="Unknown"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VI. Усвідомлення здобутих знань у процесі практичної роботи</w:t>
        </w:r>
      </w:ins>
    </w:p>
    <w:p w:rsidR="006A5D51" w:rsidRPr="006A5D51" w:rsidRDefault="006A5D51" w:rsidP="00092C53">
      <w:pPr>
        <w:pStyle w:val="1"/>
        <w:rPr>
          <w:ins w:id="47" w:author="Unknown"/>
          <w:rFonts w:ascii="Verdana" w:eastAsia="Times New Roman" w:hAnsi="Verdana"/>
          <w:sz w:val="16"/>
          <w:szCs w:val="16"/>
          <w:lang w:eastAsia="ru-RU"/>
        </w:rPr>
      </w:pPr>
      <w:ins w:id="48" w:author="Unknown">
        <w:r w:rsidRPr="006A5D51">
          <w:rPr>
            <w:rFonts w:ascii="Symbol" w:eastAsia="Times New Roman" w:hAnsi="Symbol"/>
            <w:lang w:val="uk-UA" w:eastAsia="ru-RU"/>
          </w:rPr>
          <w:t></w:t>
        </w:r>
        <w:r w:rsidRPr="006A5D51">
          <w:rPr>
            <w:rFonts w:eastAsia="Times New Roman"/>
            <w:sz w:val="14"/>
            <w:szCs w:val="14"/>
            <w:lang w:val="uk-UA" w:eastAsia="ru-RU"/>
          </w:rPr>
          <w:t>         </w:t>
        </w:r>
        <w:r w:rsidRPr="006A5D51">
          <w:rPr>
            <w:rFonts w:eastAsia="Times New Roman"/>
            <w:lang w:val="uk-UA" w:eastAsia="ru-RU"/>
          </w:rPr>
          <w:t>Розгадати подані загадки. Використовуючи суфікси та префікси, утворити від слів-відгадок по три-чотири нових слова, визначити спосіб їх утворення.</w:t>
        </w:r>
      </w:ins>
    </w:p>
    <w:p w:rsidR="006A5D51" w:rsidRPr="006A5D51" w:rsidRDefault="006A5D51" w:rsidP="00092C53">
      <w:pPr>
        <w:pStyle w:val="1"/>
        <w:rPr>
          <w:ins w:id="49" w:author="Unknown"/>
          <w:rFonts w:eastAsia="Times New Roman"/>
          <w:lang w:eastAsia="ru-RU"/>
        </w:rPr>
      </w:pPr>
      <w:ins w:id="50" w:author="Unknown">
        <w:r w:rsidRPr="006A5D51">
          <w:rPr>
            <w:rFonts w:eastAsia="Times New Roman"/>
            <w:i/>
            <w:iCs/>
            <w:lang w:val="uk-UA" w:eastAsia="ru-RU"/>
          </w:rPr>
          <w:t>Зразок: </w:t>
        </w:r>
        <w:r w:rsidRPr="006A5D51">
          <w:rPr>
            <w:rFonts w:eastAsia="Times New Roman"/>
            <w:lang w:val="uk-UA" w:eastAsia="ru-RU"/>
          </w:rPr>
          <w:t>два — другий, удвох, двійка, подвоїти, по-друге.</w:t>
        </w:r>
      </w:ins>
    </w:p>
    <w:p w:rsidR="006A5D51" w:rsidRPr="006A5D51" w:rsidRDefault="006A5D51" w:rsidP="00092C53">
      <w:pPr>
        <w:pStyle w:val="1"/>
        <w:rPr>
          <w:ins w:id="51" w:author="Unknown"/>
          <w:rFonts w:eastAsia="Times New Roman"/>
          <w:lang w:eastAsia="ru-RU"/>
        </w:rPr>
      </w:pPr>
      <w:ins w:id="52" w:author="Unknown">
        <w:r w:rsidRPr="006A5D51">
          <w:rPr>
            <w:rFonts w:eastAsia="Times New Roman"/>
            <w:lang w:val="uk-UA" w:eastAsia="ru-RU"/>
          </w:rPr>
          <w:t>1. Сивий кінь на весь світ заліг. 2. Сімсот невісток на одній подушці сплять. 3. І не дівка, а червоні стрічки носить. 4. Навесні веселить, улітку холодить, восени годує, узимку гріє. 5. Без крил, без ніг, без рук, а догори лізе (</w:t>
        </w:r>
        <w:r w:rsidRPr="006A5D51">
          <w:rPr>
            <w:rFonts w:eastAsia="Times New Roman"/>
            <w:i/>
            <w:iCs/>
            <w:lang w:val="uk-UA" w:eastAsia="ru-RU"/>
          </w:rPr>
          <w:t>Нар. творчість</w:t>
        </w:r>
        <w:r w:rsidRPr="006A5D51">
          <w:rPr>
            <w:rFonts w:eastAsia="Times New Roman"/>
            <w:lang w:val="uk-UA" w:eastAsia="ru-RU"/>
          </w:rPr>
          <w:t>).</w:t>
        </w:r>
      </w:ins>
    </w:p>
    <w:p w:rsidR="006A5D51" w:rsidRPr="006A5D51" w:rsidRDefault="006A5D51" w:rsidP="00092C53">
      <w:pPr>
        <w:pStyle w:val="1"/>
        <w:rPr>
          <w:ins w:id="53" w:author="Unknown"/>
          <w:rFonts w:eastAsia="Times New Roman"/>
          <w:lang w:eastAsia="ru-RU"/>
        </w:rPr>
      </w:pPr>
      <w:ins w:id="54" w:author="Unknown">
        <w:r w:rsidRPr="006A5D51">
          <w:rPr>
            <w:rFonts w:eastAsia="Times New Roman"/>
            <w:i/>
            <w:iCs/>
            <w:lang w:val="uk-UA" w:eastAsia="ru-RU"/>
          </w:rPr>
          <w:t>Довідка: </w:t>
        </w:r>
        <w:r w:rsidRPr="006A5D51">
          <w:rPr>
            <w:rFonts w:eastAsia="Times New Roman"/>
            <w:lang w:val="uk-UA" w:eastAsia="ru-RU"/>
          </w:rPr>
          <w:t>туман, соняшник, калина, дерево, дим.</w:t>
        </w:r>
      </w:ins>
    </w:p>
    <w:p w:rsidR="006A5D51" w:rsidRPr="006A5D51" w:rsidRDefault="006A5D51" w:rsidP="00092C53">
      <w:pPr>
        <w:pStyle w:val="1"/>
        <w:rPr>
          <w:ins w:id="55" w:author="Unknown"/>
          <w:rFonts w:eastAsia="Times New Roman"/>
          <w:lang w:eastAsia="ru-RU"/>
        </w:rPr>
      </w:pPr>
      <w:ins w:id="56" w:author="Unknown">
        <w:r w:rsidRPr="006A5D51">
          <w:rPr>
            <w:rFonts w:eastAsia="Times New Roman"/>
            <w:lang w:val="uk-UA" w:eastAsia="ru-RU"/>
          </w:rPr>
          <w:t>Вибірково-розподільна робота</w:t>
        </w:r>
      </w:ins>
    </w:p>
    <w:p w:rsidR="006A5D51" w:rsidRPr="006A5D51" w:rsidRDefault="006A5D51" w:rsidP="00092C53">
      <w:pPr>
        <w:pStyle w:val="1"/>
        <w:rPr>
          <w:ins w:id="57" w:author="Unknown"/>
          <w:rFonts w:ascii="Verdana" w:eastAsia="Times New Roman" w:hAnsi="Verdana"/>
          <w:sz w:val="16"/>
          <w:szCs w:val="16"/>
          <w:lang w:eastAsia="ru-RU"/>
        </w:rPr>
      </w:pPr>
      <w:bookmarkStart w:id="58" w:name="п20121015151833SlideId259"/>
      <w:ins w:id="59" w:author="Unknown">
        <w:r w:rsidRPr="006A5D51">
          <w:rPr>
            <w:rFonts w:ascii="Symbol" w:eastAsia="Times New Roman" w:hAnsi="Symbol"/>
            <w:lang w:val="uk-UA" w:eastAsia="ru-RU"/>
          </w:rPr>
          <w:t></w:t>
        </w:r>
        <w:r w:rsidRPr="006A5D51">
          <w:rPr>
            <w:rFonts w:eastAsia="Times New Roman"/>
            <w:sz w:val="14"/>
            <w:szCs w:val="14"/>
            <w:lang w:val="uk-UA" w:eastAsia="ru-RU"/>
          </w:rPr>
          <w:t>         </w:t>
        </w:r>
        <w:r w:rsidRPr="006A5D51">
          <w:rPr>
            <w:rFonts w:eastAsia="Times New Roman"/>
            <w:lang w:val="uk-UA" w:eastAsia="ru-RU"/>
          </w:rPr>
          <w:t>Заповнити таблицю. Виписати з висловів усної народної творчості слова, утворені різними способами, у відповідні колонки таблиці. Розібрати ці слова за будовою.</w:t>
        </w:r>
        <w:bookmarkEnd w:id="58"/>
      </w:ins>
    </w:p>
    <w:p w:rsidR="006A5D51" w:rsidRPr="006A5D51" w:rsidRDefault="006A5D51" w:rsidP="00092C53">
      <w:pPr>
        <w:pStyle w:val="1"/>
        <w:rPr>
          <w:ins w:id="60" w:author="Unknown"/>
          <w:rFonts w:eastAsia="Times New Roman"/>
          <w:lang w:eastAsia="ru-RU"/>
        </w:rPr>
      </w:pPr>
      <w:ins w:id="61" w:author="Unknown">
        <w:r w:rsidRPr="006A5D51">
          <w:rPr>
            <w:rFonts w:eastAsia="Times New Roman"/>
            <w:lang w:val="uk-UA" w:eastAsia="ru-RU"/>
          </w:rPr>
          <w:t>1. Як вересніє, то й дощик сіє. 2. У жовтні виореш мілко, навесні посієш рідко, то вродиться дідько. 3. Вересень пахне яблучками, а жовтень капусткою. 4. Листопадовий день, що заячий хвіст. 5. У листопаді сонечка, як у старої бабці чепуріння. 6. Сніг на Покрову — щастя молодим (</w:t>
        </w:r>
        <w:r w:rsidRPr="006A5D51">
          <w:rPr>
            <w:rFonts w:eastAsia="Times New Roman"/>
            <w:i/>
            <w:iCs/>
            <w:lang w:val="uk-UA" w:eastAsia="ru-RU"/>
          </w:rPr>
          <w:t>Нар.</w:t>
        </w:r>
        <w:r w:rsidRPr="006A5D51">
          <w:rPr>
            <w:rFonts w:eastAsia="Times New Roman"/>
            <w:lang w:val="uk-UA" w:eastAsia="ru-RU"/>
          </w:rPr>
          <w:t> </w:t>
        </w:r>
        <w:r w:rsidRPr="006A5D51">
          <w:rPr>
            <w:rFonts w:eastAsia="Times New Roman"/>
            <w:i/>
            <w:iCs/>
            <w:lang w:val="uk-UA" w:eastAsia="ru-RU"/>
          </w:rPr>
          <w:t>творчість</w:t>
        </w:r>
        <w:r w:rsidRPr="006A5D51">
          <w:rPr>
            <w:rFonts w:eastAsia="Times New Roman"/>
            <w:lang w:val="uk-UA" w:eastAsia="ru-RU"/>
          </w:rPr>
          <w:t>)</w:t>
        </w:r>
        <w:r w:rsidRPr="006A5D51">
          <w:rPr>
            <w:rFonts w:eastAsia="Times New Roman"/>
            <w:i/>
            <w:iCs/>
            <w:lang w:val="uk-UA" w:eastAsia="ru-RU"/>
          </w:rPr>
          <w:t>.</w:t>
        </w:r>
      </w:ins>
    </w:p>
    <w:p w:rsidR="006A5D51" w:rsidRPr="006A5D51" w:rsidRDefault="006A5D51" w:rsidP="00092C53">
      <w:pPr>
        <w:pStyle w:val="1"/>
        <w:rPr>
          <w:ins w:id="62" w:author="Unknown"/>
          <w:rFonts w:eastAsia="Times New Roman"/>
          <w:lang w:eastAsia="ru-RU"/>
        </w:rPr>
      </w:pPr>
      <w:ins w:id="63" w:author="Unknown">
        <w:r w:rsidRPr="006A5D51">
          <w:rPr>
            <w:rFonts w:eastAsia="Times New Roman"/>
            <w:lang w:val="uk-UA" w:eastAsia="ru-RU"/>
          </w:rPr>
          <w:t>        </w:t>
        </w:r>
      </w:ins>
      <w:r>
        <w:rPr>
          <w:rFonts w:eastAsia="Times New Roman"/>
          <w:noProof/>
          <w:color w:val="97A408"/>
          <w:lang w:eastAsia="ru-RU"/>
        </w:rPr>
        <w:drawing>
          <wp:inline distT="0" distB="0" distL="0" distR="0" wp14:anchorId="77B27085" wp14:editId="139388F1">
            <wp:extent cx="3811270" cy="488950"/>
            <wp:effectExtent l="0" t="0" r="0" b="6350"/>
            <wp:docPr id="2" name="Рисунок 2" descr="http://notatka.at.ua/_pu/29/s27692629.jpg">
              <a:hlinkClick xmlns:a="http://schemas.openxmlformats.org/drawingml/2006/main" r:id="rId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atka.at.ua/_pu/29/s27692629.jpg">
                      <a:hlinkClick r:id="rId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4" w:author="Unknown">
        <w:r w:rsidRPr="006A5D51">
          <w:rPr>
            <w:rFonts w:eastAsia="Times New Roman"/>
            <w:lang w:val="uk-UA" w:eastAsia="ru-RU"/>
          </w:rPr>
          <w:t>                          </w:t>
        </w:r>
      </w:ins>
    </w:p>
    <w:p w:rsidR="006A5D51" w:rsidRPr="006A5D51" w:rsidRDefault="006A5D51" w:rsidP="00092C53">
      <w:pPr>
        <w:pStyle w:val="1"/>
        <w:rPr>
          <w:ins w:id="65" w:author="Unknown"/>
          <w:rFonts w:eastAsia="Times New Roman"/>
          <w:lang w:eastAsia="ru-RU"/>
        </w:rPr>
      </w:pPr>
      <w:ins w:id="66" w:author="Unknown">
        <w:r w:rsidRPr="006A5D51">
          <w:rPr>
            <w:rFonts w:eastAsia="Times New Roman"/>
            <w:i/>
            <w:iCs/>
            <w:lang w:val="uk-UA" w:eastAsia="ru-RU"/>
          </w:rPr>
          <w:t> </w:t>
        </w:r>
        <w:r w:rsidRPr="006A5D51">
          <w:rPr>
            <w:rFonts w:eastAsia="Times New Roman"/>
            <w:lang w:val="uk-UA" w:eastAsia="ru-RU"/>
          </w:rPr>
          <w:t>Дослідження-відновлення</w:t>
        </w:r>
      </w:ins>
    </w:p>
    <w:p w:rsidR="006A5D51" w:rsidRPr="006A5D51" w:rsidRDefault="006A5D51" w:rsidP="00092C53">
      <w:pPr>
        <w:pStyle w:val="1"/>
        <w:rPr>
          <w:ins w:id="67" w:author="Unknown"/>
          <w:rFonts w:ascii="Verdana" w:eastAsia="Times New Roman" w:hAnsi="Verdana"/>
          <w:sz w:val="16"/>
          <w:szCs w:val="16"/>
          <w:lang w:eastAsia="ru-RU"/>
        </w:rPr>
      </w:pPr>
      <w:bookmarkStart w:id="68" w:name="п2012101515198SlideId260"/>
      <w:ins w:id="69" w:author="Unknown">
        <w:r w:rsidRPr="006A5D51">
          <w:rPr>
            <w:rFonts w:ascii="Symbol" w:eastAsia="Times New Roman" w:hAnsi="Symbol"/>
            <w:lang w:val="uk-UA" w:eastAsia="ru-RU"/>
          </w:rPr>
          <w:t></w:t>
        </w:r>
        <w:r w:rsidRPr="006A5D51">
          <w:rPr>
            <w:rFonts w:eastAsia="Times New Roman"/>
            <w:sz w:val="14"/>
            <w:szCs w:val="14"/>
            <w:lang w:val="uk-UA" w:eastAsia="ru-RU"/>
          </w:rPr>
          <w:t>         </w:t>
        </w:r>
        <w:r w:rsidRPr="006A5D51">
          <w:rPr>
            <w:rFonts w:eastAsia="Times New Roman"/>
            <w:lang w:val="uk-UA" w:eastAsia="ru-RU"/>
          </w:rPr>
          <w:t>Продовжити вислови усної народної творчості. Визначити твірні основи у всіх повнозначних словах.</w:t>
        </w:r>
        <w:bookmarkEnd w:id="68"/>
      </w:ins>
    </w:p>
    <w:p w:rsidR="006A5D51" w:rsidRPr="00092C53" w:rsidRDefault="006A5D51" w:rsidP="00092C53">
      <w:pPr>
        <w:pStyle w:val="1"/>
        <w:rPr>
          <w:ins w:id="70" w:author="Unknown"/>
          <w:rFonts w:eastAsia="Times New Roman"/>
          <w:lang w:eastAsia="ru-RU"/>
        </w:rPr>
      </w:pPr>
      <w:ins w:id="71" w:author="Unknown">
        <w:r w:rsidRPr="006A5D51">
          <w:rPr>
            <w:rFonts w:eastAsia="Times New Roman"/>
            <w:lang w:val="uk-UA" w:eastAsia="ru-RU"/>
          </w:rPr>
          <w:t>1. Восени і горобець … (</w:t>
        </w:r>
        <w:r w:rsidRPr="006A5D51">
          <w:rPr>
            <w:rFonts w:eastAsia="Times New Roman"/>
            <w:i/>
            <w:iCs/>
            <w:lang w:val="uk-UA" w:eastAsia="ru-RU"/>
          </w:rPr>
          <w:t>багатий</w:t>
        </w:r>
        <w:r w:rsidRPr="006A5D51">
          <w:rPr>
            <w:rFonts w:eastAsia="Times New Roman"/>
            <w:lang w:val="uk-UA" w:eastAsia="ru-RU"/>
          </w:rPr>
          <w:t>). 2. Жовтень землю вкриє де листком, … (</w:t>
        </w:r>
        <w:r w:rsidRPr="006A5D51">
          <w:rPr>
            <w:rFonts w:eastAsia="Times New Roman"/>
            <w:i/>
            <w:iCs/>
            <w:lang w:val="uk-UA" w:eastAsia="ru-RU"/>
          </w:rPr>
          <w:t>де сніжком</w:t>
        </w:r>
        <w:r w:rsidRPr="006A5D51">
          <w:rPr>
            <w:rFonts w:eastAsia="Times New Roman"/>
            <w:lang w:val="uk-UA" w:eastAsia="ru-RU"/>
          </w:rPr>
          <w:t>). 3. Жовтень ходить по краю, і … (</w:t>
        </w:r>
        <w:r w:rsidRPr="006A5D51">
          <w:rPr>
            <w:rFonts w:eastAsia="Times New Roman"/>
            <w:i/>
            <w:iCs/>
            <w:lang w:val="uk-UA" w:eastAsia="ru-RU"/>
          </w:rPr>
          <w:t>виганяє птицю </w:t>
        </w:r>
        <w:r w:rsidRPr="006A5D51">
          <w:rPr>
            <w:rFonts w:eastAsia="Times New Roman"/>
            <w:lang w:val="uk-UA" w:eastAsia="ru-RU"/>
          </w:rPr>
          <w:t>з гаю). 4. Листопад — вересню онук, … (</w:t>
        </w:r>
        <w:r w:rsidRPr="006A5D51">
          <w:rPr>
            <w:rFonts w:eastAsia="Times New Roman"/>
            <w:i/>
            <w:iCs/>
            <w:lang w:val="uk-UA" w:eastAsia="ru-RU"/>
          </w:rPr>
          <w:t>жовтню син</w:t>
        </w:r>
        <w:r w:rsidRPr="006A5D51">
          <w:rPr>
            <w:rFonts w:eastAsia="Times New Roman"/>
            <w:lang w:val="uk-UA" w:eastAsia="ru-RU"/>
          </w:rPr>
          <w:t>, </w:t>
        </w:r>
        <w:r w:rsidRPr="006A5D51">
          <w:rPr>
            <w:rFonts w:eastAsia="Times New Roman"/>
            <w:i/>
            <w:iCs/>
            <w:lang w:val="uk-UA" w:eastAsia="ru-RU"/>
          </w:rPr>
          <w:t>а зимі рідний брат</w:t>
        </w:r>
        <w:r w:rsidRPr="006A5D51">
          <w:rPr>
            <w:rFonts w:eastAsia="Times New Roman"/>
            <w:lang w:val="uk-UA" w:eastAsia="ru-RU"/>
          </w:rPr>
          <w:t>).</w:t>
        </w:r>
      </w:ins>
    </w:p>
    <w:p w:rsidR="006A5D51" w:rsidRPr="006A5D51" w:rsidRDefault="006A5D51" w:rsidP="00092C53">
      <w:pPr>
        <w:pStyle w:val="1"/>
        <w:rPr>
          <w:ins w:id="72" w:author="Unknown"/>
          <w:rFonts w:ascii="Verdana" w:eastAsia="Times New Roman" w:hAnsi="Verdana"/>
          <w:sz w:val="16"/>
          <w:szCs w:val="16"/>
          <w:lang w:eastAsia="ru-RU"/>
        </w:rPr>
      </w:pPr>
      <w:ins w:id="73" w:author="Unknown">
        <w:r w:rsidRPr="006A5D51">
          <w:rPr>
            <w:rFonts w:ascii="Symbol" w:eastAsia="Times New Roman" w:hAnsi="Symbol"/>
            <w:lang w:val="uk-UA" w:eastAsia="ru-RU"/>
          </w:rPr>
          <w:t></w:t>
        </w:r>
        <w:r w:rsidRPr="006A5D51">
          <w:rPr>
            <w:rFonts w:eastAsia="Times New Roman"/>
            <w:sz w:val="14"/>
            <w:szCs w:val="14"/>
            <w:lang w:val="uk-UA" w:eastAsia="ru-RU"/>
          </w:rPr>
          <w:t>         </w:t>
        </w:r>
        <w:r w:rsidRPr="006A5D51">
          <w:rPr>
            <w:rFonts w:eastAsia="Times New Roman"/>
            <w:lang w:val="uk-UA" w:eastAsia="ru-RU"/>
          </w:rPr>
          <w:t>Подумати і дати аргументовані відповіді на питання.</w:t>
        </w:r>
      </w:ins>
    </w:p>
    <w:p w:rsidR="006A5D51" w:rsidRPr="006A5D51" w:rsidRDefault="006A5D51" w:rsidP="00092C53">
      <w:pPr>
        <w:pStyle w:val="1"/>
        <w:rPr>
          <w:ins w:id="74" w:author="Unknown"/>
          <w:rFonts w:eastAsia="Times New Roman"/>
          <w:lang w:eastAsia="ru-RU"/>
        </w:rPr>
      </w:pPr>
      <w:bookmarkStart w:id="75" w:name="п20121015151924SlideId261"/>
      <w:ins w:id="76" w:author="Unknown">
        <w:r w:rsidRPr="006A5D51">
          <w:rPr>
            <w:rFonts w:eastAsia="Times New Roman"/>
            <w:lang w:val="uk-UA" w:eastAsia="ru-RU"/>
          </w:rPr>
          <w:lastRenderedPageBreak/>
          <w:t>1. Як утворено назви днів тижня: </w:t>
        </w:r>
        <w:r w:rsidRPr="006A5D51">
          <w:rPr>
            <w:rFonts w:eastAsia="Times New Roman"/>
            <w:i/>
            <w:iCs/>
            <w:lang w:val="uk-UA" w:eastAsia="ru-RU"/>
          </w:rPr>
          <w:t>неділя, понеділок, вівторок, середа, четвер, п’ятниця</w:t>
        </w:r>
        <w:r w:rsidRPr="006A5D51">
          <w:rPr>
            <w:rFonts w:eastAsia="Times New Roman"/>
            <w:lang w:val="uk-UA" w:eastAsia="ru-RU"/>
          </w:rPr>
          <w:t>? Знайти складові частини цих слів.</w:t>
        </w:r>
        <w:bookmarkEnd w:id="75"/>
      </w:ins>
    </w:p>
    <w:p w:rsidR="006A5D51" w:rsidRPr="006A5D51" w:rsidRDefault="006A5D51" w:rsidP="00092C53">
      <w:pPr>
        <w:pStyle w:val="1"/>
        <w:rPr>
          <w:ins w:id="77" w:author="Unknown"/>
          <w:rFonts w:eastAsia="Times New Roman"/>
          <w:lang w:eastAsia="ru-RU"/>
        </w:rPr>
      </w:pPr>
      <w:ins w:id="78" w:author="Unknown">
        <w:r w:rsidRPr="006A5D51">
          <w:rPr>
            <w:rFonts w:eastAsia="Times New Roman"/>
            <w:lang w:val="uk-UA" w:eastAsia="ru-RU"/>
          </w:rPr>
          <w:t>2. Чи однакові суфікси в словах м’ячик, зайчик, камінчик, кущик, стільчик, ключик, дощик, ткачик, хлопчик, пальчик?</w:t>
        </w:r>
      </w:ins>
    </w:p>
    <w:p w:rsidR="006A5D51" w:rsidRPr="00092C53" w:rsidRDefault="006A5D51" w:rsidP="00092C53">
      <w:pPr>
        <w:pStyle w:val="1"/>
        <w:rPr>
          <w:ins w:id="79" w:author="Unknown"/>
        </w:rPr>
      </w:pPr>
      <w:ins w:id="80" w:author="Unknown">
        <w:r w:rsidRPr="006A5D51">
          <w:rPr>
            <w:rFonts w:eastAsia="Times New Roman"/>
            <w:lang w:val="uk-UA" w:eastAsia="ru-RU"/>
          </w:rPr>
          <w:t>VІІ. Систематизація й узагальнення знань, умінь і навичок</w:t>
        </w:r>
      </w:ins>
    </w:p>
    <w:p w:rsidR="006A5D51" w:rsidRPr="006A5D51" w:rsidRDefault="006A5D51" w:rsidP="00092C53">
      <w:pPr>
        <w:pStyle w:val="1"/>
        <w:rPr>
          <w:ins w:id="81" w:author="Unknown"/>
          <w:rFonts w:eastAsia="Times New Roman"/>
          <w:lang w:eastAsia="ru-RU"/>
        </w:rPr>
      </w:pPr>
      <w:ins w:id="82" w:author="Unknown">
        <w:r w:rsidRPr="006A5D51">
          <w:rPr>
            <w:rFonts w:eastAsia="Times New Roman"/>
            <w:lang w:val="uk-UA" w:eastAsia="ru-RU"/>
          </w:rPr>
          <w:t>Дати відповіді на запитання:</w:t>
        </w:r>
      </w:ins>
    </w:p>
    <w:p w:rsidR="006A5D51" w:rsidRPr="006A5D51" w:rsidRDefault="006A5D51" w:rsidP="00092C53">
      <w:pPr>
        <w:pStyle w:val="1"/>
        <w:rPr>
          <w:ins w:id="83" w:author="Unknown"/>
          <w:rFonts w:eastAsia="Times New Roman"/>
          <w:lang w:eastAsia="ru-RU"/>
        </w:rPr>
      </w:pPr>
      <w:bookmarkStart w:id="84" w:name="п20121015151930SlideId262"/>
      <w:ins w:id="85" w:author="Unknown">
        <w:r w:rsidRPr="006A5D51">
          <w:rPr>
            <w:rFonts w:eastAsia="Times New Roman"/>
            <w:lang w:val="uk-UA" w:eastAsia="ru-RU"/>
          </w:rPr>
          <w:t>1. Що вивчає словотвір?</w:t>
        </w:r>
        <w:bookmarkEnd w:id="84"/>
      </w:ins>
    </w:p>
    <w:p w:rsidR="006A5D51" w:rsidRPr="006A5D51" w:rsidRDefault="006A5D51" w:rsidP="00092C53">
      <w:pPr>
        <w:pStyle w:val="1"/>
        <w:rPr>
          <w:ins w:id="86" w:author="Unknown"/>
          <w:rFonts w:eastAsia="Times New Roman"/>
          <w:lang w:eastAsia="ru-RU"/>
        </w:rPr>
      </w:pPr>
      <w:ins w:id="87" w:author="Unknown">
        <w:r w:rsidRPr="006A5D51">
          <w:rPr>
            <w:rFonts w:eastAsia="Times New Roman"/>
            <w:lang w:val="uk-UA" w:eastAsia="ru-RU"/>
          </w:rPr>
          <w:t>2. Які ви знаєте способи словотвору?</w:t>
        </w:r>
      </w:ins>
    </w:p>
    <w:p w:rsidR="006A5D51" w:rsidRPr="006A5D51" w:rsidRDefault="006A5D51" w:rsidP="00092C53">
      <w:pPr>
        <w:pStyle w:val="1"/>
        <w:rPr>
          <w:ins w:id="88" w:author="Unknown"/>
          <w:rFonts w:eastAsia="Times New Roman"/>
          <w:lang w:eastAsia="ru-RU"/>
        </w:rPr>
      </w:pPr>
      <w:ins w:id="89" w:author="Unknown">
        <w:r w:rsidRPr="006A5D51">
          <w:rPr>
            <w:rFonts w:eastAsia="Times New Roman"/>
            <w:lang w:val="uk-UA" w:eastAsia="ru-RU"/>
          </w:rPr>
          <w:t>3. На які групи можна поділити основи слів?</w:t>
        </w:r>
      </w:ins>
    </w:p>
    <w:p w:rsidR="00092C53" w:rsidRDefault="006A5D51" w:rsidP="00092C53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  <w:lang w:val="uk-UA" w:eastAsia="ru-RU"/>
        </w:rPr>
      </w:pPr>
      <w:ins w:id="90" w:author="Unknown"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VIII. Підсумок урок</w:t>
        </w:r>
      </w:ins>
      <w:r w:rsidR="00092C53"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  <w:lang w:val="uk-UA" w:eastAsia="ru-RU"/>
        </w:rPr>
        <w:t>у</w:t>
      </w:r>
    </w:p>
    <w:p w:rsidR="00092C53" w:rsidRPr="00092C53" w:rsidRDefault="006A5D51" w:rsidP="00092C5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91" w:author="Unknown"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IX. </w:t>
        </w:r>
        <w:bookmarkStart w:id="92" w:name="п20121015151941SlideId263"/>
        <w:r w:rsidRPr="006A5D51">
          <w:rPr>
            <w:rFonts w:ascii="Times New Roman" w:eastAsia="Times New Roman" w:hAnsi="Times New Roman" w:cs="Times New Roman"/>
            <w:b/>
            <w:bCs/>
            <w:color w:val="606615"/>
            <w:sz w:val="24"/>
            <w:szCs w:val="24"/>
            <w:lang w:val="uk-UA" w:eastAsia="ru-RU"/>
          </w:rPr>
          <w:t>Домашнє завдання</w:t>
        </w:r>
      </w:ins>
      <w:bookmarkEnd w:id="92"/>
    </w:p>
    <w:p w:rsidR="006A5D51" w:rsidRPr="00092C53" w:rsidRDefault="006A5D51" w:rsidP="00092C53">
      <w:pPr>
        <w:pStyle w:val="1"/>
        <w:rPr>
          <w:ins w:id="93" w:author="Unknown"/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ins w:id="94" w:author="Unknown">
        <w:r w:rsidRPr="006A5D51">
          <w:rPr>
            <w:rFonts w:eastAsia="Times New Roman"/>
            <w:lang w:val="uk-UA" w:eastAsia="ru-RU"/>
          </w:rPr>
          <w:t>1. Підготувати повідомлення в науковому стилі на тему «Способи словотворення».</w:t>
        </w:r>
      </w:ins>
    </w:p>
    <w:p w:rsidR="006A5D51" w:rsidRPr="006A5D51" w:rsidRDefault="006A5D51" w:rsidP="00092C53">
      <w:pPr>
        <w:pStyle w:val="1"/>
        <w:rPr>
          <w:ins w:id="95" w:author="Unknown"/>
          <w:rFonts w:eastAsia="Times New Roman"/>
          <w:lang w:eastAsia="ru-RU"/>
        </w:rPr>
      </w:pPr>
      <w:ins w:id="96" w:author="Unknown">
        <w:r w:rsidRPr="006A5D51">
          <w:rPr>
            <w:rFonts w:eastAsia="Times New Roman"/>
            <w:lang w:val="uk-UA" w:eastAsia="ru-RU"/>
          </w:rPr>
          <w:t>2. Скласти твір-мініатюру на тему «Осінь — чарівна господарка», використовуючи слова, утворені різними способами. Розібрати їх за будовою і визначити спосіб творення.</w:t>
        </w:r>
      </w:ins>
    </w:p>
    <w:p w:rsidR="00B531A0" w:rsidRDefault="00B531A0" w:rsidP="006A5D51"/>
    <w:sectPr w:rsidR="00B5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1"/>
    <w:rsid w:val="00092C53"/>
    <w:rsid w:val="006A5D51"/>
    <w:rsid w:val="00B531A0"/>
    <w:rsid w:val="00D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53"/>
  </w:style>
  <w:style w:type="paragraph" w:styleId="1">
    <w:name w:val="heading 1"/>
    <w:basedOn w:val="a"/>
    <w:next w:val="a"/>
    <w:link w:val="10"/>
    <w:uiPriority w:val="9"/>
    <w:qFormat/>
    <w:rsid w:val="00092C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2C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C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C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C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C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C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C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D51"/>
  </w:style>
  <w:style w:type="paragraph" w:styleId="a3">
    <w:name w:val="List Paragraph"/>
    <w:basedOn w:val="a"/>
    <w:uiPriority w:val="34"/>
    <w:qFormat/>
    <w:rsid w:val="00092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2C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2C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2C5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92C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92C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92C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92C5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92C5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2C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092C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92C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92C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92C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092C53"/>
    <w:rPr>
      <w:b/>
      <w:bCs/>
    </w:rPr>
  </w:style>
  <w:style w:type="character" w:styleId="ab">
    <w:name w:val="Emphasis"/>
    <w:uiPriority w:val="20"/>
    <w:qFormat/>
    <w:rsid w:val="00092C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092C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2C5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2C5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2C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92C53"/>
    <w:rPr>
      <w:b/>
      <w:bCs/>
      <w:i/>
      <w:iCs/>
    </w:rPr>
  </w:style>
  <w:style w:type="character" w:styleId="af">
    <w:name w:val="Subtle Emphasis"/>
    <w:uiPriority w:val="19"/>
    <w:qFormat/>
    <w:rsid w:val="00092C53"/>
    <w:rPr>
      <w:i/>
      <w:iCs/>
    </w:rPr>
  </w:style>
  <w:style w:type="character" w:styleId="af0">
    <w:name w:val="Intense Emphasis"/>
    <w:uiPriority w:val="21"/>
    <w:qFormat/>
    <w:rsid w:val="00092C53"/>
    <w:rPr>
      <w:b/>
      <w:bCs/>
    </w:rPr>
  </w:style>
  <w:style w:type="character" w:styleId="af1">
    <w:name w:val="Subtle Reference"/>
    <w:uiPriority w:val="31"/>
    <w:qFormat/>
    <w:rsid w:val="00092C53"/>
    <w:rPr>
      <w:smallCaps/>
    </w:rPr>
  </w:style>
  <w:style w:type="character" w:styleId="af2">
    <w:name w:val="Intense Reference"/>
    <w:uiPriority w:val="32"/>
    <w:qFormat/>
    <w:rsid w:val="00092C53"/>
    <w:rPr>
      <w:smallCaps/>
      <w:spacing w:val="5"/>
      <w:u w:val="single"/>
    </w:rPr>
  </w:style>
  <w:style w:type="character" w:styleId="af3">
    <w:name w:val="Book Title"/>
    <w:uiPriority w:val="33"/>
    <w:qFormat/>
    <w:rsid w:val="00092C5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2C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53"/>
  </w:style>
  <w:style w:type="paragraph" w:styleId="1">
    <w:name w:val="heading 1"/>
    <w:basedOn w:val="a"/>
    <w:next w:val="a"/>
    <w:link w:val="10"/>
    <w:uiPriority w:val="9"/>
    <w:qFormat/>
    <w:rsid w:val="00092C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2C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C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C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C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C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C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C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D51"/>
  </w:style>
  <w:style w:type="paragraph" w:styleId="a3">
    <w:name w:val="List Paragraph"/>
    <w:basedOn w:val="a"/>
    <w:uiPriority w:val="34"/>
    <w:qFormat/>
    <w:rsid w:val="00092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2C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2C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2C5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92C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92C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92C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92C5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92C5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2C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092C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92C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92C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92C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092C53"/>
    <w:rPr>
      <w:b/>
      <w:bCs/>
    </w:rPr>
  </w:style>
  <w:style w:type="character" w:styleId="ab">
    <w:name w:val="Emphasis"/>
    <w:uiPriority w:val="20"/>
    <w:qFormat/>
    <w:rsid w:val="00092C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092C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2C5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2C5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2C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92C53"/>
    <w:rPr>
      <w:b/>
      <w:bCs/>
      <w:i/>
      <w:iCs/>
    </w:rPr>
  </w:style>
  <w:style w:type="character" w:styleId="af">
    <w:name w:val="Subtle Emphasis"/>
    <w:uiPriority w:val="19"/>
    <w:qFormat/>
    <w:rsid w:val="00092C53"/>
    <w:rPr>
      <w:i/>
      <w:iCs/>
    </w:rPr>
  </w:style>
  <w:style w:type="character" w:styleId="af0">
    <w:name w:val="Intense Emphasis"/>
    <w:uiPriority w:val="21"/>
    <w:qFormat/>
    <w:rsid w:val="00092C53"/>
    <w:rPr>
      <w:b/>
      <w:bCs/>
    </w:rPr>
  </w:style>
  <w:style w:type="character" w:styleId="af1">
    <w:name w:val="Subtle Reference"/>
    <w:uiPriority w:val="31"/>
    <w:qFormat/>
    <w:rsid w:val="00092C53"/>
    <w:rPr>
      <w:smallCaps/>
    </w:rPr>
  </w:style>
  <w:style w:type="character" w:styleId="af2">
    <w:name w:val="Intense Reference"/>
    <w:uiPriority w:val="32"/>
    <w:qFormat/>
    <w:rsid w:val="00092C53"/>
    <w:rPr>
      <w:smallCaps/>
      <w:spacing w:val="5"/>
      <w:u w:val="single"/>
    </w:rPr>
  </w:style>
  <w:style w:type="character" w:styleId="af3">
    <w:name w:val="Book Title"/>
    <w:uiPriority w:val="33"/>
    <w:qFormat/>
    <w:rsid w:val="00092C5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2C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otatka.at.ua/_pu/29/276926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2014-11-12T07:02:00Z</dcterms:created>
  <dcterms:modified xsi:type="dcterms:W3CDTF">2014-11-12T07:02:00Z</dcterms:modified>
</cp:coreProperties>
</file>